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CB" w:rsidRDefault="009B6199" w:rsidP="009B619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4AF80B9" wp14:editId="6BEA2EFE">
                <wp:simplePos x="0" y="0"/>
                <wp:positionH relativeFrom="column">
                  <wp:posOffset>-52070</wp:posOffset>
                </wp:positionH>
                <wp:positionV relativeFrom="paragraph">
                  <wp:posOffset>126999</wp:posOffset>
                </wp:positionV>
                <wp:extent cx="1903095" cy="809625"/>
                <wp:effectExtent l="0" t="0" r="20955" b="2857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99" w:rsidRDefault="009B6199" w:rsidP="009B6199"/>
                          <w:p w:rsidR="009B6199" w:rsidRDefault="009B6199" w:rsidP="009B6199"/>
                          <w:p w:rsidR="009B6199" w:rsidRDefault="009B6199" w:rsidP="009B6199"/>
                          <w:p w:rsidR="009B6199" w:rsidRPr="00A526E5" w:rsidRDefault="009B6199" w:rsidP="009B619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B6199" w:rsidRPr="006A59BC" w:rsidRDefault="009B6199" w:rsidP="009B619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F80B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1pt;margin-top:10pt;width:149.85pt;height:63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" strokeweight=".5pt">
                <v:textbox inset=".25pt,.25pt,.25pt,.25pt">
                  <w:txbxContent>
                    <w:p w:rsidR="009B6199" w:rsidRDefault="009B6199" w:rsidP="009B6199"/>
                    <w:p w:rsidR="009B6199" w:rsidRDefault="009B6199" w:rsidP="009B6199"/>
                    <w:p w:rsidR="009B6199" w:rsidRDefault="009B6199" w:rsidP="009B6199"/>
                    <w:p w:rsidR="009B6199" w:rsidRPr="00A526E5" w:rsidRDefault="009B6199" w:rsidP="009B619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B6199" w:rsidRPr="006A59BC" w:rsidRDefault="009B6199" w:rsidP="009B619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B6199" w:rsidRPr="00DC593C" w:rsidRDefault="009B6199" w:rsidP="009B6199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9B6199" w:rsidRDefault="009B6199" w:rsidP="009B619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B6199" w:rsidRDefault="009B6199" w:rsidP="009B619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9B6199" w:rsidRDefault="009B6199" w:rsidP="009B619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9B6199" w:rsidRDefault="009B6199" w:rsidP="009B619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</w:p>
    <w:p w:rsidR="009B6199" w:rsidRPr="009B6199" w:rsidRDefault="009B6199" w:rsidP="009B619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</w:rPr>
      </w:pPr>
      <w:r w:rsidRPr="009B6199">
        <w:rPr>
          <w:rFonts w:ascii="Arial" w:eastAsia="Arial Unicode MS" w:hAnsi="Arial" w:cs="Arial"/>
          <w:b/>
          <w:bCs/>
          <w:color w:val="000000"/>
          <w:sz w:val="22"/>
          <w:szCs w:val="22"/>
        </w:rPr>
        <w:t>FORMULARZ OFERTY</w:t>
      </w:r>
    </w:p>
    <w:p w:rsidR="009B6199" w:rsidRPr="00E12347" w:rsidRDefault="009B6199" w:rsidP="009B619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9B6199" w:rsidRPr="00E12347" w:rsidRDefault="009B6199" w:rsidP="009B619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9B6199" w:rsidRPr="00E12347" w:rsidRDefault="009B6199" w:rsidP="009B619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9B6199" w:rsidRPr="00E12347" w:rsidRDefault="009B6199" w:rsidP="009B619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9B6199" w:rsidRPr="00E12347" w:rsidRDefault="009B6199" w:rsidP="009B6199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9B6199" w:rsidRPr="00E12347" w:rsidRDefault="009B6199" w:rsidP="009B6199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Dostawa sprzętu </w:t>
      </w:r>
      <w:r>
        <w:rPr>
          <w:rFonts w:ascii="Arial" w:eastAsia="Arial Unicode MS" w:hAnsi="Arial" w:cs="Arial"/>
          <w:b/>
          <w:sz w:val="20"/>
          <w:szCs w:val="20"/>
        </w:rPr>
        <w:t>laboratoryjnego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9B6199" w:rsidRPr="00E12347" w:rsidTr="004F132F">
        <w:tc>
          <w:tcPr>
            <w:tcW w:w="9212" w:type="dxa"/>
            <w:gridSpan w:val="2"/>
            <w:shd w:val="clear" w:color="auto" w:fill="auto"/>
          </w:tcPr>
          <w:p w:rsidR="009B6199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199" w:rsidRPr="00E12347" w:rsidTr="004F132F">
        <w:tc>
          <w:tcPr>
            <w:tcW w:w="9212" w:type="dxa"/>
            <w:gridSpan w:val="2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B6199" w:rsidRPr="00E12347" w:rsidTr="004F132F">
        <w:tc>
          <w:tcPr>
            <w:tcW w:w="9212" w:type="dxa"/>
            <w:gridSpan w:val="2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6199" w:rsidRPr="00E12347" w:rsidTr="004F132F">
        <w:trPr>
          <w:trHeight w:val="412"/>
        </w:trPr>
        <w:tc>
          <w:tcPr>
            <w:tcW w:w="4065" w:type="dxa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9B6199" w:rsidRPr="00E12347" w:rsidTr="004F132F">
        <w:trPr>
          <w:trHeight w:val="648"/>
        </w:trPr>
        <w:tc>
          <w:tcPr>
            <w:tcW w:w="4065" w:type="dxa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9B6199" w:rsidRPr="00E12347" w:rsidTr="004F132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9B6199" w:rsidRPr="00E12347" w:rsidTr="004F132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9B6199" w:rsidRPr="00E12347" w:rsidRDefault="009B6199" w:rsidP="004F132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9B6199" w:rsidRPr="00E12347" w:rsidRDefault="009B6199" w:rsidP="004F13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9B6199" w:rsidRPr="00E12347" w:rsidRDefault="009B6199" w:rsidP="009B61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pStyle w:val="Akapitzlist"/>
        <w:numPr>
          <w:ilvl w:val="0"/>
          <w:numId w:val="13"/>
        </w:numPr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9B6199" w:rsidRPr="000A18C4" w:rsidRDefault="009B6199" w:rsidP="009B6199">
      <w:pPr>
        <w:pStyle w:val="Akapitzlist"/>
        <w:numPr>
          <w:ilvl w:val="0"/>
          <w:numId w:val="13"/>
        </w:numPr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9B6199" w:rsidTr="004F132F">
        <w:trPr>
          <w:trHeight w:val="735"/>
        </w:trPr>
        <w:tc>
          <w:tcPr>
            <w:tcW w:w="8653" w:type="dxa"/>
          </w:tcPr>
          <w:p w:rsidR="009B6199" w:rsidRDefault="009B6199" w:rsidP="004F132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199" w:rsidRDefault="009B6199" w:rsidP="004F132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1: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6199" w:rsidRPr="00AF4651" w:rsidRDefault="009B6199" w:rsidP="004F132F">
            <w:pPr>
              <w:tabs>
                <w:tab w:val="left" w:pos="142"/>
                <w:tab w:val="num" w:pos="360"/>
                <w:tab w:val="left" w:pos="426"/>
              </w:tabs>
              <w:spacing w:after="240"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ZADANIE 2: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OFERTY BRUTTO</w:t>
            </w:r>
            <w:r w:rsidRPr="008D69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>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.........ZŁ</w:t>
            </w:r>
            <w:r w:rsidRPr="008D6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:rsidR="009B6199" w:rsidRPr="00BC4A30" w:rsidRDefault="009B6199" w:rsidP="009B6199">
      <w:pPr>
        <w:pStyle w:val="normaltableau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9B6199" w:rsidRPr="00BC4A30" w:rsidRDefault="009B6199" w:rsidP="009B6199">
      <w:pPr>
        <w:pStyle w:val="normaltableau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9B6199" w:rsidRPr="00BC4A30" w:rsidRDefault="009B6199" w:rsidP="009B6199">
      <w:pPr>
        <w:pStyle w:val="normaltableau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9B6199" w:rsidRDefault="009B6199" w:rsidP="009B6199">
      <w:pPr>
        <w:pStyle w:val="normaltableau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9B6199" w:rsidRPr="00BC4A30" w:rsidRDefault="009B6199" w:rsidP="009B6199">
      <w:pPr>
        <w:pStyle w:val="normaltableau"/>
        <w:numPr>
          <w:ilvl w:val="0"/>
          <w:numId w:val="13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9B6199" w:rsidRPr="00B01B75" w:rsidRDefault="009B6199" w:rsidP="009B6199">
      <w:pPr>
        <w:pStyle w:val="normaltableau"/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9B6199" w:rsidRPr="00B01B75" w:rsidRDefault="009B6199" w:rsidP="009B6199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9B6199" w:rsidRDefault="009B6199" w:rsidP="009B6199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9B6199" w:rsidRPr="00B01B75" w:rsidRDefault="009B6199" w:rsidP="009B6199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B6199" w:rsidRPr="00BC4A30" w:rsidRDefault="009B6199" w:rsidP="009B6199">
      <w:pPr>
        <w:pStyle w:val="normaltableau"/>
        <w:numPr>
          <w:ilvl w:val="0"/>
          <w:numId w:val="1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B6199" w:rsidRPr="00BC6B3B" w:rsidRDefault="009B6199" w:rsidP="009B6199">
      <w:pPr>
        <w:pStyle w:val="normaltableau"/>
        <w:numPr>
          <w:ilvl w:val="0"/>
          <w:numId w:val="13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9B6199" w:rsidRPr="00E12347" w:rsidRDefault="009B6199" w:rsidP="009B6199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B6199" w:rsidRDefault="009B6199" w:rsidP="009B6199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9B6199" w:rsidRPr="00BC6B3B" w:rsidRDefault="009B6199" w:rsidP="009B6199">
      <w:pPr>
        <w:pStyle w:val="Akapitzlist"/>
        <w:numPr>
          <w:ilvl w:val="0"/>
          <w:numId w:val="13"/>
        </w:numPr>
        <w:shd w:val="clear" w:color="auto" w:fill="F2F2F2" w:themeFill="background1" w:themeFillShade="F2"/>
        <w:autoSpaceDE w:val="0"/>
        <w:autoSpaceDN w:val="0"/>
        <w:adjustRightInd w:val="0"/>
        <w:spacing w:before="0" w:beforeAutospacing="0" w:after="120" w:afterAutospacing="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9B6199" w:rsidRDefault="009B6199" w:rsidP="009B6199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9B6199" w:rsidRDefault="009B6199" w:rsidP="009B6199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9B6199" w:rsidRDefault="009B6199" w:rsidP="009B6199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9B6199" w:rsidRPr="00A60D16" w:rsidRDefault="009B6199" w:rsidP="009B6199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9B6199" w:rsidRDefault="009B6199" w:rsidP="009B6199">
      <w:pPr>
        <w:pStyle w:val="Bezodstpw1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9B6199" w:rsidTr="004F132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199" w:rsidRPr="00581A69" w:rsidRDefault="009B6199" w:rsidP="004F13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9B6199" w:rsidTr="004F132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99" w:rsidTr="004F132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99" w:rsidTr="004F132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9" w:rsidRPr="00581A69" w:rsidRDefault="009B6199" w:rsidP="004F1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6199" w:rsidRPr="0097051C" w:rsidRDefault="009B6199" w:rsidP="009B6199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9B6199" w:rsidRPr="00BC6B3B" w:rsidRDefault="009B6199" w:rsidP="009B6199">
      <w:pPr>
        <w:pStyle w:val="Akapitzlist"/>
        <w:numPr>
          <w:ilvl w:val="0"/>
          <w:numId w:val="13"/>
        </w:numPr>
        <w:tabs>
          <w:tab w:val="num" w:pos="2880"/>
        </w:tabs>
        <w:spacing w:before="120" w:beforeAutospacing="0" w:after="0" w:afterAutospacing="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9B6199" w:rsidRPr="00BC6B3B" w:rsidRDefault="009B6199" w:rsidP="009B6199">
      <w:pPr>
        <w:pStyle w:val="Akapitzlist"/>
        <w:numPr>
          <w:ilvl w:val="0"/>
          <w:numId w:val="13"/>
        </w:numPr>
        <w:tabs>
          <w:tab w:val="num" w:pos="2880"/>
        </w:tabs>
        <w:spacing w:before="120" w:beforeAutospacing="0" w:after="0" w:afterAutospacing="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9B6199" w:rsidRPr="00E12347" w:rsidRDefault="009B6199" w:rsidP="009B6199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9B6199" w:rsidRPr="00E12347" w:rsidRDefault="009B6199" w:rsidP="009B6199">
      <w:pPr>
        <w:numPr>
          <w:ilvl w:val="0"/>
          <w:numId w:val="1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9B6199" w:rsidRPr="00E12347" w:rsidRDefault="009B6199" w:rsidP="009B6199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B6199" w:rsidRDefault="009B6199" w:rsidP="009B6199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9B6199" w:rsidRDefault="009B6199" w:rsidP="009B6199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9B6199" w:rsidRDefault="009B6199" w:rsidP="009B619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9B6199" w:rsidRPr="00E12347" w:rsidTr="004F132F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B6199" w:rsidRPr="00E12347" w:rsidTr="004F132F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B6199" w:rsidRPr="00E12347" w:rsidTr="004F132F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199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199" w:rsidRPr="00E12347" w:rsidTr="004F132F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B6199" w:rsidRDefault="009B6199" w:rsidP="009B619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D8A8ED" wp14:editId="22D56D6E">
                <wp:simplePos x="0" y="0"/>
                <wp:positionH relativeFrom="column">
                  <wp:posOffset>-13970</wp:posOffset>
                </wp:positionH>
                <wp:positionV relativeFrom="paragraph">
                  <wp:posOffset>133349</wp:posOffset>
                </wp:positionV>
                <wp:extent cx="1903095" cy="847725"/>
                <wp:effectExtent l="0" t="0" r="20955" b="28575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99" w:rsidRDefault="009B6199" w:rsidP="009B6199"/>
                          <w:p w:rsidR="009B6199" w:rsidRDefault="009B6199" w:rsidP="009B6199"/>
                          <w:p w:rsidR="009B6199" w:rsidRDefault="009B6199" w:rsidP="009B6199"/>
                          <w:p w:rsidR="009B6199" w:rsidRPr="00A526E5" w:rsidRDefault="009B6199" w:rsidP="009B619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9B6199" w:rsidRPr="006A59BC" w:rsidRDefault="009B6199" w:rsidP="009B619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A8ED" id="_x0000_s1027" type="#_x0000_t202" style="position:absolute;left:0;text-align:left;margin-left:-1.1pt;margin-top:10.5pt;width:149.8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" strokeweight=".5pt">
                <v:textbox inset=".25pt,.25pt,.25pt,.25pt">
                  <w:txbxContent>
                    <w:p w:rsidR="009B6199" w:rsidRDefault="009B6199" w:rsidP="009B6199"/>
                    <w:p w:rsidR="009B6199" w:rsidRDefault="009B6199" w:rsidP="009B6199"/>
                    <w:p w:rsidR="009B6199" w:rsidRDefault="009B6199" w:rsidP="009B6199"/>
                    <w:p w:rsidR="009B6199" w:rsidRPr="00A526E5" w:rsidRDefault="009B6199" w:rsidP="009B619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9B6199" w:rsidRPr="006A59BC" w:rsidRDefault="009B6199" w:rsidP="009B619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B6199" w:rsidRDefault="009B6199" w:rsidP="009B619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9B6199" w:rsidRDefault="009B6199" w:rsidP="009B6199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9B6199" w:rsidRDefault="009B6199" w:rsidP="009B619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6199" w:rsidRDefault="009B6199" w:rsidP="009B619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6199" w:rsidRDefault="009B6199" w:rsidP="009B619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6199" w:rsidRDefault="009B6199" w:rsidP="009B619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B6199" w:rsidRPr="004E7BD3" w:rsidRDefault="009B6199" w:rsidP="009B6199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B6199" w:rsidRDefault="009B6199" w:rsidP="009B6199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 xml:space="preserve">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9B6199" w:rsidRDefault="009B6199" w:rsidP="009B61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6199" w:rsidRPr="004E7BD3" w:rsidRDefault="009B6199" w:rsidP="009B61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Dostawa sprzętu </w:t>
      </w:r>
      <w:r>
        <w:rPr>
          <w:rFonts w:ascii="Arial" w:eastAsia="Arial Unicode MS" w:hAnsi="Arial" w:cs="Arial"/>
          <w:b/>
          <w:sz w:val="20"/>
          <w:szCs w:val="20"/>
        </w:rPr>
        <w:t>laboratoryjnego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9B6199" w:rsidRPr="004E7BD3" w:rsidRDefault="009B6199" w:rsidP="009B619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6199" w:rsidRPr="00CC7668" w:rsidRDefault="009B6199" w:rsidP="009B6199">
      <w:pPr>
        <w:pStyle w:val="Akapitzlist"/>
        <w:numPr>
          <w:ilvl w:val="0"/>
          <w:numId w:val="17"/>
        </w:numPr>
        <w:shd w:val="clear" w:color="auto" w:fill="E2EFD9" w:themeFill="accent6" w:themeFillTint="33"/>
        <w:spacing w:before="120" w:beforeAutospacing="0" w:after="0" w:afterAutospacing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9B6199" w:rsidRPr="004E7BD3" w:rsidRDefault="009B6199" w:rsidP="009B6199">
      <w:pPr>
        <w:spacing w:line="360" w:lineRule="auto"/>
        <w:rPr>
          <w:rFonts w:ascii="Arial" w:hAnsi="Arial" w:cs="Arial"/>
          <w:sz w:val="20"/>
          <w:szCs w:val="20"/>
        </w:rPr>
      </w:pPr>
    </w:p>
    <w:p w:rsidR="009B6199" w:rsidRPr="00CC7668" w:rsidRDefault="009B6199" w:rsidP="009B6199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B6199" w:rsidRDefault="009B6199" w:rsidP="009B6199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B6199" w:rsidRPr="00CC7668" w:rsidRDefault="009B6199" w:rsidP="009B6199">
      <w:pPr>
        <w:pStyle w:val="Akapitzlist"/>
        <w:numPr>
          <w:ilvl w:val="0"/>
          <w:numId w:val="16"/>
        </w:numPr>
        <w:spacing w:before="0" w:beforeAutospacing="0" w:after="12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9B6199" w:rsidRDefault="009B6199" w:rsidP="009B6199">
      <w:pPr>
        <w:pStyle w:val="Akapitzlist"/>
        <w:numPr>
          <w:ilvl w:val="0"/>
          <w:numId w:val="16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 xml:space="preserve">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9B6199" w:rsidRDefault="009B6199" w:rsidP="009B6199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72B6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9B6199" w:rsidRDefault="009B6199" w:rsidP="009B6199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9B6199" w:rsidRPr="00172B63" w:rsidRDefault="009B6199" w:rsidP="009B6199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B6199" w:rsidRPr="00036B5F" w:rsidRDefault="009B6199" w:rsidP="009B6199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9B6199" w:rsidRPr="0058236F" w:rsidRDefault="009B6199" w:rsidP="009B6199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</w:rPr>
      </w:pPr>
      <w:r w:rsidRPr="0058236F">
        <w:rPr>
          <w:rFonts w:ascii="Arial" w:eastAsiaTheme="minorHAns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B6199" w:rsidRDefault="009B6199" w:rsidP="009B6199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:rsidR="009B6199" w:rsidRPr="000B6DF1" w:rsidRDefault="009B6199" w:rsidP="009B61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B6DF1">
        <w:rPr>
          <w:rFonts w:ascii="Arial" w:eastAsiaTheme="minorHAnsi" w:hAnsi="Arial" w:cs="Arial"/>
          <w:sz w:val="20"/>
          <w:szCs w:val="20"/>
        </w:rPr>
        <w:t>Oświadczam, że następujący/e podmiot/y, będący/e podwykonawcą/</w:t>
      </w:r>
      <w:proofErr w:type="spellStart"/>
      <w:r w:rsidRPr="000B6DF1">
        <w:rPr>
          <w:rFonts w:ascii="Arial" w:eastAsiaTheme="minorHAnsi" w:hAnsi="Arial" w:cs="Arial"/>
          <w:sz w:val="20"/>
          <w:szCs w:val="20"/>
        </w:rPr>
        <w:t>ami</w:t>
      </w:r>
      <w:proofErr w:type="spellEnd"/>
      <w:r w:rsidRPr="000B6DF1">
        <w:rPr>
          <w:rFonts w:ascii="Arial" w:eastAsiaTheme="minorHAns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0B6DF1">
        <w:rPr>
          <w:rFonts w:ascii="Arial" w:eastAsiaTheme="minorHAns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6DF1">
        <w:rPr>
          <w:rFonts w:ascii="Arial" w:eastAsiaTheme="minorHAnsi" w:hAnsi="Arial" w:cs="Arial"/>
          <w:i/>
          <w:sz w:val="20"/>
          <w:szCs w:val="20"/>
        </w:rPr>
        <w:t>CEiDG</w:t>
      </w:r>
      <w:proofErr w:type="spellEnd"/>
      <w:r w:rsidRPr="000B6DF1">
        <w:rPr>
          <w:rFonts w:ascii="Arial" w:eastAsiaTheme="minorHAnsi" w:hAnsi="Arial" w:cs="Arial"/>
          <w:i/>
          <w:sz w:val="20"/>
          <w:szCs w:val="20"/>
        </w:rPr>
        <w:t>)</w:t>
      </w:r>
      <w:r w:rsidRPr="000B6DF1">
        <w:rPr>
          <w:rFonts w:ascii="Arial" w:eastAsiaTheme="minorHAnsi" w:hAnsi="Arial" w:cs="Arial"/>
          <w:sz w:val="20"/>
          <w:szCs w:val="20"/>
        </w:rPr>
        <w:t xml:space="preserve">, nie podlega/ą wykluczeniu z postępowania </w:t>
      </w:r>
      <w:r w:rsidRPr="000B6DF1">
        <w:rPr>
          <w:rFonts w:ascii="Arial" w:eastAsiaTheme="minorHAnsi" w:hAnsi="Arial" w:cs="Arial"/>
          <w:sz w:val="20"/>
          <w:szCs w:val="20"/>
        </w:rPr>
        <w:br/>
        <w:t>o udzielenie zamówienia.</w:t>
      </w:r>
    </w:p>
    <w:p w:rsidR="009B6199" w:rsidRDefault="009B6199" w:rsidP="009B6199">
      <w:pPr>
        <w:spacing w:line="360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9B6199" w:rsidRDefault="009B6199" w:rsidP="009B6199">
      <w:pPr>
        <w:spacing w:line="360" w:lineRule="auto"/>
        <w:jc w:val="both"/>
        <w:rPr>
          <w:rFonts w:ascii="Arial" w:eastAsiaTheme="minorHAnsi" w:hAnsi="Arial" w:cs="Arial"/>
          <w:sz w:val="16"/>
          <w:szCs w:val="16"/>
        </w:rPr>
      </w:pPr>
    </w:p>
    <w:p w:rsidR="009B6199" w:rsidRPr="00666910" w:rsidRDefault="009B6199" w:rsidP="009B6199">
      <w:pPr>
        <w:spacing w:line="360" w:lineRule="auto"/>
        <w:jc w:val="both"/>
        <w:rPr>
          <w:rFonts w:ascii="Arial" w:eastAsiaTheme="minorHAnsi" w:hAnsi="Arial" w:cs="Arial"/>
          <w:sz w:val="16"/>
          <w:szCs w:val="16"/>
        </w:rPr>
      </w:pPr>
      <w:r w:rsidRPr="00666910">
        <w:rPr>
          <w:rFonts w:ascii="Arial" w:eastAsiaTheme="minorHAnsi" w:hAnsi="Arial" w:cs="Arial"/>
          <w:sz w:val="16"/>
          <w:szCs w:val="16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</w:rPr>
        <w:t xml:space="preserve">dnia …………………. r. </w:t>
      </w:r>
    </w:p>
    <w:p w:rsidR="009B6199" w:rsidRPr="0058236F" w:rsidRDefault="009B6199" w:rsidP="009B61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B6199" w:rsidRPr="0058236F" w:rsidRDefault="009B6199" w:rsidP="009B6199">
      <w:p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     </w:t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  </w:t>
      </w:r>
      <w:r w:rsidRPr="0058236F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:rsidR="009B6199" w:rsidRDefault="009B6199" w:rsidP="009B619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  <w:r>
        <w:rPr>
          <w:rFonts w:ascii="Arial" w:eastAsiaTheme="minorHAnsi" w:hAnsi="Arial" w:cs="Arial"/>
          <w:i/>
          <w:sz w:val="16"/>
          <w:szCs w:val="16"/>
        </w:rPr>
        <w:t xml:space="preserve">       </w:t>
      </w:r>
      <w:r w:rsidRPr="0058236F">
        <w:rPr>
          <w:rFonts w:ascii="Arial" w:eastAsiaTheme="minorHAnsi" w:hAnsi="Arial" w:cs="Arial"/>
          <w:i/>
          <w:sz w:val="16"/>
          <w:szCs w:val="16"/>
        </w:rPr>
        <w:t>(podpis)</w:t>
      </w:r>
    </w:p>
    <w:p w:rsidR="009B6199" w:rsidRDefault="009B6199" w:rsidP="009B619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9B6199" w:rsidRDefault="009B6199" w:rsidP="009B619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</w:p>
    <w:p w:rsidR="009B6199" w:rsidRDefault="009B6199" w:rsidP="009B6199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B6199" w:rsidRPr="00CC7668" w:rsidRDefault="009B6199" w:rsidP="009B6199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B6199" w:rsidRDefault="009B6199" w:rsidP="009B61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6199" w:rsidRPr="004E7BD3" w:rsidRDefault="009B6199" w:rsidP="009B61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Pr="00666910" w:rsidRDefault="009B6199" w:rsidP="009B6199">
      <w:pPr>
        <w:spacing w:line="360" w:lineRule="auto"/>
        <w:jc w:val="both"/>
        <w:rPr>
          <w:rFonts w:ascii="Arial" w:eastAsiaTheme="minorHAnsi" w:hAnsi="Arial" w:cs="Arial"/>
          <w:sz w:val="16"/>
          <w:szCs w:val="16"/>
        </w:rPr>
      </w:pPr>
      <w:r w:rsidRPr="00666910">
        <w:rPr>
          <w:rFonts w:ascii="Arial" w:eastAsiaTheme="minorHAnsi" w:hAnsi="Arial" w:cs="Arial"/>
          <w:sz w:val="16"/>
          <w:szCs w:val="16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</w:rPr>
        <w:t xml:space="preserve">dnia …………………. r. </w:t>
      </w:r>
    </w:p>
    <w:p w:rsidR="009B6199" w:rsidRPr="0058236F" w:rsidRDefault="009B6199" w:rsidP="009B6199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B6199" w:rsidRPr="0058236F" w:rsidRDefault="009B6199" w:rsidP="009B6199">
      <w:pPr>
        <w:jc w:val="both"/>
        <w:rPr>
          <w:rFonts w:ascii="Arial" w:eastAsiaTheme="minorHAnsi" w:hAnsi="Arial" w:cs="Arial"/>
          <w:sz w:val="20"/>
          <w:szCs w:val="20"/>
        </w:rPr>
      </w:pP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>
        <w:rPr>
          <w:rFonts w:ascii="Arial" w:eastAsiaTheme="minorHAnsi" w:hAnsi="Arial" w:cs="Arial"/>
          <w:sz w:val="20"/>
          <w:szCs w:val="20"/>
        </w:rPr>
        <w:tab/>
      </w:r>
      <w:r w:rsidRPr="0058236F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:rsidR="009B6199" w:rsidRPr="0058236F" w:rsidRDefault="009B6199" w:rsidP="009B6199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</w:rPr>
        <w:t>(podpis)</w:t>
      </w: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9B6199" w:rsidRPr="00DC593C" w:rsidRDefault="009B6199" w:rsidP="009B619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B6199" w:rsidRPr="00DC593C" w:rsidRDefault="009B6199" w:rsidP="009B619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333FD2" wp14:editId="5F2401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199" w:rsidRDefault="009B6199" w:rsidP="009B6199"/>
                          <w:p w:rsidR="009B6199" w:rsidRDefault="009B6199" w:rsidP="009B6199"/>
                          <w:p w:rsidR="009B6199" w:rsidRDefault="009B6199" w:rsidP="009B6199"/>
                          <w:p w:rsidR="009B6199" w:rsidRPr="00AE4873" w:rsidRDefault="009B6199" w:rsidP="009B619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6199" w:rsidRPr="006A59BC" w:rsidRDefault="009B6199" w:rsidP="009B619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3FD2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9B6199" w:rsidRDefault="009B6199" w:rsidP="009B6199"/>
                    <w:p w:rsidR="009B6199" w:rsidRDefault="009B6199" w:rsidP="009B6199"/>
                    <w:p w:rsidR="009B6199" w:rsidRDefault="009B6199" w:rsidP="009B6199"/>
                    <w:p w:rsidR="009B6199" w:rsidRPr="00AE4873" w:rsidRDefault="009B6199" w:rsidP="009B619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6199" w:rsidRPr="006A59BC" w:rsidRDefault="009B6199" w:rsidP="009B619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9B6199" w:rsidRPr="00DC593C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B6199" w:rsidRPr="00DC593C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B6199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9B6199" w:rsidRPr="00DC593C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9B6199" w:rsidRPr="00DC593C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9B6199" w:rsidRPr="00DC593C" w:rsidRDefault="009B6199" w:rsidP="009B619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DC59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593C">
        <w:rPr>
          <w:rFonts w:ascii="Arial" w:hAnsi="Arial" w:cs="Arial"/>
          <w:b/>
          <w:sz w:val="20"/>
          <w:szCs w:val="20"/>
        </w:rPr>
        <w:t>)</w:t>
      </w:r>
    </w:p>
    <w:p w:rsidR="009B6199" w:rsidRDefault="009B6199" w:rsidP="009B6199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706C63">
        <w:rPr>
          <w:rFonts w:ascii="Arial" w:eastAsia="Arial Unicode MS" w:hAnsi="Arial" w:cs="Arial"/>
          <w:b/>
          <w:sz w:val="20"/>
          <w:szCs w:val="20"/>
        </w:rPr>
        <w:t xml:space="preserve">Dostawa sprzętu </w:t>
      </w:r>
      <w:r>
        <w:rPr>
          <w:rFonts w:ascii="Arial" w:eastAsia="Arial Unicode MS" w:hAnsi="Arial" w:cs="Arial"/>
          <w:b/>
          <w:sz w:val="20"/>
          <w:szCs w:val="20"/>
        </w:rPr>
        <w:t>laboratoryjnego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9B6199" w:rsidRDefault="009B6199" w:rsidP="009B6199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9B6199" w:rsidRDefault="009B6199" w:rsidP="009B6199">
      <w:pPr>
        <w:jc w:val="both"/>
        <w:rPr>
          <w:rFonts w:ascii="Arial" w:hAnsi="Arial" w:cs="Arial"/>
          <w:sz w:val="20"/>
          <w:szCs w:val="20"/>
        </w:rPr>
      </w:pPr>
    </w:p>
    <w:p w:rsidR="009B6199" w:rsidRPr="00DC593C" w:rsidRDefault="009B6199" w:rsidP="009B6199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9B6199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9B6199" w:rsidRPr="00D70EA5" w:rsidRDefault="009B6199" w:rsidP="009B6199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9B6199" w:rsidRDefault="009B6199" w:rsidP="009B6199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9B6199" w:rsidRPr="00DE3C2E" w:rsidRDefault="009B6199" w:rsidP="009B6199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9B6199" w:rsidRPr="00DE3C2E" w:rsidRDefault="009B6199" w:rsidP="009B6199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9B6199" w:rsidRPr="00E35968" w:rsidRDefault="009B6199" w:rsidP="009B6199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9B6199" w:rsidRPr="00E35968" w:rsidRDefault="009B6199" w:rsidP="009B619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9B6199" w:rsidRPr="00DC593C" w:rsidRDefault="009B6199" w:rsidP="009B619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9B6199" w:rsidRPr="00E12347" w:rsidTr="004F132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9B6199" w:rsidRPr="00E12347" w:rsidTr="004F132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6199" w:rsidRPr="00BC4A30" w:rsidRDefault="009B6199" w:rsidP="004F132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9B6199" w:rsidRPr="00E12347" w:rsidTr="004F132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30CE1" w:rsidRDefault="009B6199" w:rsidP="004F132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30CE1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6199" w:rsidRPr="00E12347" w:rsidTr="004F132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30CE1" w:rsidRDefault="009B6199" w:rsidP="004F132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530CE1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99" w:rsidRPr="00E12347" w:rsidRDefault="009B6199" w:rsidP="004F13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9B6199" w:rsidRDefault="009B6199" w:rsidP="009B6199">
      <w:pPr>
        <w:spacing w:line="276" w:lineRule="auto"/>
        <w:rPr>
          <w:rFonts w:ascii="Arial" w:hAnsi="Arial" w:cs="Arial"/>
          <w:sz w:val="16"/>
          <w:szCs w:val="16"/>
        </w:rPr>
      </w:pPr>
    </w:p>
    <w:p w:rsidR="009B6199" w:rsidRDefault="009B6199" w:rsidP="009B6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B6199" w:rsidRDefault="009B6199" w:rsidP="0071608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9B6199" w:rsidRDefault="009B6199" w:rsidP="0071608E">
      <w:pPr>
        <w:jc w:val="right"/>
        <w:rPr>
          <w:rFonts w:ascii="Arial" w:hAnsi="Arial" w:cs="Arial"/>
          <w:b/>
          <w:sz w:val="22"/>
          <w:szCs w:val="22"/>
        </w:rPr>
      </w:pPr>
    </w:p>
    <w:p w:rsidR="009B6199" w:rsidRDefault="009B6199" w:rsidP="0071608E">
      <w:pPr>
        <w:jc w:val="right"/>
        <w:rPr>
          <w:rFonts w:ascii="Arial" w:hAnsi="Arial" w:cs="Arial"/>
          <w:b/>
          <w:sz w:val="22"/>
          <w:szCs w:val="22"/>
        </w:rPr>
      </w:pPr>
    </w:p>
    <w:p w:rsidR="006C0BEC" w:rsidRDefault="00E42009" w:rsidP="006C0B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="00F061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1. </w:t>
      </w:r>
      <w:r w:rsidR="00495CCE" w:rsidRPr="00495CCE">
        <w:rPr>
          <w:rFonts w:ascii="Arial" w:hAnsi="Arial" w:cs="Arial"/>
          <w:b/>
          <w:sz w:val="22"/>
          <w:szCs w:val="22"/>
          <w:u w:val="single"/>
        </w:rPr>
        <w:t>Liofilizator stołowy z wyposażeniem</w:t>
      </w:r>
    </w:p>
    <w:p w:rsidR="006C0BEC" w:rsidRDefault="006C0BEC" w:rsidP="006C0BEC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97"/>
        <w:gridCol w:w="4996"/>
      </w:tblGrid>
      <w:tr w:rsidR="009C1D1B" w:rsidRPr="00D00AD4" w:rsidTr="009C1D1B">
        <w:trPr>
          <w:trHeight w:val="320"/>
          <w:jc w:val="center"/>
        </w:trPr>
        <w:tc>
          <w:tcPr>
            <w:tcW w:w="568" w:type="dxa"/>
            <w:vMerge w:val="restart"/>
            <w:shd w:val="clear" w:color="auto" w:fill="BFBFBF"/>
            <w:vAlign w:val="bottom"/>
          </w:tcPr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</w:t>
            </w:r>
            <w:proofErr w:type="spellEnd"/>
          </w:p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1B" w:rsidRPr="0071608E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 w:val="restart"/>
            <w:shd w:val="clear" w:color="auto" w:fill="BFBFBF"/>
          </w:tcPr>
          <w:p w:rsidR="009C1D1B" w:rsidRDefault="009C1D1B" w:rsidP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1B" w:rsidRPr="00323595" w:rsidRDefault="009C1D1B" w:rsidP="009C1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55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</w:tc>
        <w:tc>
          <w:tcPr>
            <w:tcW w:w="4996" w:type="dxa"/>
            <w:shd w:val="clear" w:color="auto" w:fill="BFBFBF"/>
          </w:tcPr>
          <w:p w:rsidR="009C1D1B" w:rsidRDefault="009C1D1B" w:rsidP="009C1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1D1B" w:rsidRDefault="009C1D1B" w:rsidP="009C1D1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OFEROWANEGO SPRZETU</w:t>
            </w:r>
          </w:p>
        </w:tc>
      </w:tr>
      <w:tr w:rsidR="009C1D1B" w:rsidRPr="00D00AD4" w:rsidTr="009C1D1B">
        <w:trPr>
          <w:trHeight w:val="417"/>
          <w:jc w:val="center"/>
        </w:trPr>
        <w:tc>
          <w:tcPr>
            <w:tcW w:w="568" w:type="dxa"/>
            <w:vMerge/>
            <w:shd w:val="clear" w:color="auto" w:fill="BFBFBF"/>
            <w:vAlign w:val="bottom"/>
          </w:tcPr>
          <w:p w:rsidR="009C1D1B" w:rsidRDefault="009C1D1B" w:rsidP="007B7A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/>
            <w:shd w:val="clear" w:color="auto" w:fill="BFBFBF"/>
          </w:tcPr>
          <w:p w:rsidR="009C1D1B" w:rsidRDefault="009C1D1B" w:rsidP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</w:tcPr>
          <w:p w:rsidR="009C1D1B" w:rsidRDefault="009C1D1B" w:rsidP="00E76A5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:rsidR="009C1D1B" w:rsidRDefault="009C1D1B" w:rsidP="00E76A5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:rsidR="009C1D1B" w:rsidRDefault="009C1D1B" w:rsidP="00E76A5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TYP………………………………………….</w:t>
            </w:r>
          </w:p>
          <w:p w:rsidR="009C1D1B" w:rsidRDefault="009C1D1B" w:rsidP="009C1D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D640D1" w:rsidRPr="00D00AD4" w:rsidTr="00D640D1">
        <w:trPr>
          <w:trHeight w:val="909"/>
          <w:jc w:val="center"/>
        </w:trPr>
        <w:tc>
          <w:tcPr>
            <w:tcW w:w="568" w:type="dxa"/>
            <w:vMerge/>
            <w:shd w:val="clear" w:color="auto" w:fill="BFBFBF"/>
          </w:tcPr>
          <w:p w:rsidR="00D640D1" w:rsidRDefault="00D640D1" w:rsidP="006C0B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shd w:val="clear" w:color="auto" w:fill="BFBFBF"/>
            <w:vAlign w:val="center"/>
          </w:tcPr>
          <w:p w:rsidR="00D640D1" w:rsidRDefault="00D640D1" w:rsidP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95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:rsidR="00D640D1" w:rsidRDefault="00D640D1" w:rsidP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55" w:rsidRPr="00D00AD4" w:rsidTr="00E37654">
        <w:trPr>
          <w:trHeight w:val="124"/>
          <w:jc w:val="center"/>
        </w:trPr>
        <w:tc>
          <w:tcPr>
            <w:tcW w:w="568" w:type="dxa"/>
            <w:shd w:val="clear" w:color="auto" w:fill="D9D9D9"/>
          </w:tcPr>
          <w:p w:rsidR="00E76A55" w:rsidRPr="00E76A55" w:rsidRDefault="00E76A55" w:rsidP="006C0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E76A55" w:rsidRPr="00E76A55" w:rsidRDefault="00E76A55" w:rsidP="00E76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6" w:type="dxa"/>
            <w:shd w:val="clear" w:color="auto" w:fill="D9D9D9"/>
          </w:tcPr>
          <w:p w:rsidR="00E76A55" w:rsidRPr="00E76A55" w:rsidRDefault="00E76A55" w:rsidP="006C0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12CE" w:rsidRPr="00D00AD4" w:rsidTr="00E3505B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323595" w:rsidRDefault="001212CE" w:rsidP="001212CE">
            <w:pPr>
              <w:pStyle w:val="Akapitzlis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C36281" w:rsidRDefault="001212CE" w:rsidP="001212CE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minimalna pojemność lodu: 2,5 L</w:t>
            </w:r>
          </w:p>
        </w:tc>
        <w:tc>
          <w:tcPr>
            <w:tcW w:w="4996" w:type="dxa"/>
          </w:tcPr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D00AD4" w:rsidTr="00E3505B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323595" w:rsidRDefault="001212CE" w:rsidP="001212CE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C36281" w:rsidRDefault="001212CE" w:rsidP="001212CE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minimalna wydajność: 2 L wody / 24 h;</w:t>
            </w:r>
          </w:p>
        </w:tc>
        <w:tc>
          <w:tcPr>
            <w:tcW w:w="4996" w:type="dxa"/>
          </w:tcPr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D00AD4" w:rsidTr="00E3505B">
        <w:trPr>
          <w:trHeight w:val="508"/>
          <w:jc w:val="center"/>
        </w:trPr>
        <w:tc>
          <w:tcPr>
            <w:tcW w:w="568" w:type="dxa"/>
            <w:vAlign w:val="center"/>
          </w:tcPr>
          <w:p w:rsidR="001212CE" w:rsidRPr="00323595" w:rsidRDefault="001212CE" w:rsidP="001212CE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C36281" w:rsidRDefault="001212CE" w:rsidP="001212CE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minimalna temperatura kolektora nie wyższa niż: -50 °C;</w:t>
            </w:r>
          </w:p>
        </w:tc>
        <w:tc>
          <w:tcPr>
            <w:tcW w:w="4996" w:type="dxa"/>
          </w:tcPr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D00AD4" w:rsidTr="00E3505B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323595" w:rsidRDefault="001212CE" w:rsidP="001212CE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C36281" w:rsidRDefault="001212CE" w:rsidP="001212CE">
            <w:pPr>
              <w:rPr>
                <w:rFonts w:ascii="Arial" w:hAnsi="Arial" w:cs="Arial"/>
                <w:sz w:val="20"/>
                <w:szCs w:val="20"/>
              </w:rPr>
            </w:pPr>
            <w:r w:rsidRPr="00420F08">
              <w:rPr>
                <w:rFonts w:ascii="Arial" w:hAnsi="Arial" w:cs="Arial"/>
                <w:sz w:val="20"/>
                <w:szCs w:val="20"/>
              </w:rPr>
              <w:t xml:space="preserve">aparat w wersji stołowej, sterowanie </w:t>
            </w:r>
            <w:r w:rsidRPr="00C36281">
              <w:rPr>
                <w:rFonts w:ascii="Arial" w:hAnsi="Arial" w:cs="Arial"/>
                <w:sz w:val="20"/>
                <w:szCs w:val="20"/>
              </w:rPr>
              <w:t>mikroprocesorow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36281">
              <w:rPr>
                <w:rFonts w:ascii="Arial" w:hAnsi="Arial" w:cs="Arial"/>
                <w:sz w:val="20"/>
                <w:szCs w:val="20"/>
              </w:rPr>
              <w:t xml:space="preserve"> z wyświetlaniem parametrów procesu na wyświetlaczu LCD: wartoś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C36281">
              <w:rPr>
                <w:rFonts w:ascii="Arial" w:hAnsi="Arial" w:cs="Arial"/>
                <w:sz w:val="20"/>
                <w:szCs w:val="20"/>
              </w:rPr>
              <w:t xml:space="preserve"> próżni panującej w układzie w jednostkach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C36281">
              <w:rPr>
                <w:rFonts w:ascii="Arial" w:hAnsi="Arial" w:cs="Arial"/>
                <w:sz w:val="20"/>
                <w:szCs w:val="20"/>
              </w:rPr>
              <w:t xml:space="preserve">, Pa i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Torr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temperatury</w:t>
            </w:r>
            <w:r w:rsidRPr="00C36281">
              <w:rPr>
                <w:rFonts w:ascii="Arial" w:hAnsi="Arial" w:cs="Arial"/>
                <w:sz w:val="20"/>
                <w:szCs w:val="20"/>
              </w:rPr>
              <w:t xml:space="preserve"> w jednostk</w:t>
            </w:r>
            <w:r>
              <w:rPr>
                <w:rFonts w:ascii="Arial" w:hAnsi="Arial" w:cs="Arial"/>
                <w:sz w:val="20"/>
                <w:szCs w:val="20"/>
              </w:rPr>
              <w:t xml:space="preserve">ach °C i °F; czasu pracy aparatu/pompy </w:t>
            </w:r>
            <w:r w:rsidRPr="00C36281">
              <w:rPr>
                <w:rFonts w:ascii="Arial" w:hAnsi="Arial" w:cs="Arial"/>
                <w:sz w:val="20"/>
                <w:szCs w:val="20"/>
              </w:rPr>
              <w:t>oraz czas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6281">
              <w:rPr>
                <w:rFonts w:ascii="Arial" w:hAnsi="Arial" w:cs="Arial"/>
                <w:sz w:val="20"/>
                <w:szCs w:val="20"/>
              </w:rPr>
              <w:t xml:space="preserve"> od ostatniego serwisowania aparatu</w:t>
            </w:r>
            <w:r>
              <w:rPr>
                <w:rFonts w:ascii="Arial" w:hAnsi="Arial" w:cs="Arial"/>
                <w:sz w:val="20"/>
                <w:szCs w:val="20"/>
              </w:rPr>
              <w:t>/pompy</w:t>
            </w:r>
          </w:p>
        </w:tc>
        <w:tc>
          <w:tcPr>
            <w:tcW w:w="4996" w:type="dxa"/>
          </w:tcPr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E6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E76A55" w:rsidRPr="00D00AD4" w:rsidTr="00BA2C89">
        <w:trPr>
          <w:trHeight w:val="349"/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420F08" w:rsidRPr="00420F08" w:rsidRDefault="00840792" w:rsidP="00420F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0F08">
              <w:rPr>
                <w:rFonts w:ascii="Arial" w:hAnsi="Arial" w:cs="Arial"/>
                <w:sz w:val="20"/>
                <w:szCs w:val="20"/>
              </w:rPr>
              <w:t xml:space="preserve">sygnalizacja graficzna osiągnięcia optymalnych </w:t>
            </w:r>
            <w:r w:rsidR="00420F08" w:rsidRPr="00420F08">
              <w:rPr>
                <w:rFonts w:ascii="Arial" w:hAnsi="Arial" w:cs="Arial"/>
                <w:sz w:val="20"/>
                <w:szCs w:val="20"/>
                <w:lang w:eastAsia="pl-PL"/>
              </w:rPr>
              <w:t>warunków (wartość próżni i temperatury) przez</w:t>
            </w:r>
          </w:p>
          <w:p w:rsidR="00E76A55" w:rsidRPr="00C36281" w:rsidRDefault="00420F08" w:rsidP="00420F08">
            <w:pPr>
              <w:rPr>
                <w:rFonts w:ascii="Arial" w:hAnsi="Arial" w:cs="Arial"/>
                <w:sz w:val="20"/>
                <w:szCs w:val="20"/>
              </w:rPr>
            </w:pPr>
            <w:r w:rsidRPr="00420F08">
              <w:rPr>
                <w:rFonts w:ascii="Arial" w:hAnsi="Arial" w:cs="Arial"/>
                <w:sz w:val="20"/>
                <w:szCs w:val="20"/>
                <w:lang w:eastAsia="pl-PL"/>
              </w:rPr>
              <w:t>system do rozpoczęcia procesu liofilizacji.</w:t>
            </w:r>
            <w:r w:rsidRPr="00C36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96" w:type="dxa"/>
            <w:vAlign w:val="bottom"/>
          </w:tcPr>
          <w:p w:rsidR="00E76A55" w:rsidRDefault="00420F08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254258">
              <w:rPr>
                <w:rFonts w:ascii="Arial" w:hAnsi="Arial" w:cs="Arial"/>
                <w:b/>
                <w:sz w:val="20"/>
                <w:szCs w:val="20"/>
              </w:rPr>
              <w:t xml:space="preserve">/NIE </w:t>
            </w:r>
          </w:p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9BA" w:rsidRPr="00D00AD4" w:rsidTr="00BA2C89">
        <w:trPr>
          <w:trHeight w:val="349"/>
          <w:jc w:val="center"/>
        </w:trPr>
        <w:tc>
          <w:tcPr>
            <w:tcW w:w="568" w:type="dxa"/>
            <w:vAlign w:val="center"/>
          </w:tcPr>
          <w:p w:rsidR="00F519BA" w:rsidRPr="00323595" w:rsidRDefault="00F519BA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F519BA" w:rsidRPr="00C36281" w:rsidRDefault="00840792" w:rsidP="006C0BEC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dźwiękowy i wizualny alarm w przypadku wzrostu temperatury, konieczności serwisowania pompy lub wykrycia wilgoci w kolektorze liofilizatora</w:t>
            </w:r>
          </w:p>
        </w:tc>
        <w:tc>
          <w:tcPr>
            <w:tcW w:w="4996" w:type="dxa"/>
            <w:vAlign w:val="bottom"/>
          </w:tcPr>
          <w:p w:rsidR="00495CCE" w:rsidRDefault="00420F08" w:rsidP="00EF1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254258">
              <w:rPr>
                <w:rFonts w:ascii="Arial" w:hAnsi="Arial" w:cs="Arial"/>
                <w:b/>
                <w:sz w:val="20"/>
                <w:szCs w:val="20"/>
              </w:rPr>
              <w:t>/NIE</w:t>
            </w:r>
          </w:p>
          <w:p w:rsidR="00F519BA" w:rsidRDefault="00F519BA" w:rsidP="00495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55" w:rsidRPr="00D00AD4" w:rsidTr="00BA2C89">
        <w:trPr>
          <w:trHeight w:val="349"/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wąż spustowy oraz kratka wentylacyjna umiejscowione na ścianie bocznej względem panelu LCD  w celu zapewnienia najwyższego komfortu pracy</w:t>
            </w:r>
          </w:p>
        </w:tc>
        <w:tc>
          <w:tcPr>
            <w:tcW w:w="4996" w:type="dxa"/>
            <w:vAlign w:val="bottom"/>
          </w:tcPr>
          <w:p w:rsidR="00495CCE" w:rsidRDefault="0071142E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55" w:rsidRPr="00D00AD4" w:rsidTr="00BA2C89">
        <w:trPr>
          <w:trHeight w:val="349"/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6C0BEC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czujnik wilgoci jako zabezpieczenie pompy</w:t>
            </w:r>
          </w:p>
        </w:tc>
        <w:tc>
          <w:tcPr>
            <w:tcW w:w="4996" w:type="dxa"/>
            <w:vAlign w:val="bottom"/>
          </w:tcPr>
          <w:p w:rsidR="00495CCE" w:rsidRDefault="0071142E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55" w:rsidRPr="00D00AD4" w:rsidTr="00BA2C89">
        <w:trPr>
          <w:trHeight w:val="349"/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840792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zawór umożliwiający utrzymanie próżni na zadanym poziomie</w:t>
            </w:r>
          </w:p>
        </w:tc>
        <w:tc>
          <w:tcPr>
            <w:tcW w:w="4996" w:type="dxa"/>
            <w:vAlign w:val="bottom"/>
          </w:tcPr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CCE" w:rsidRDefault="0071142E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E76A55" w:rsidRDefault="00E76A55" w:rsidP="00420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258" w:rsidRPr="00D00AD4" w:rsidTr="00626965">
        <w:trPr>
          <w:jc w:val="center"/>
        </w:trPr>
        <w:tc>
          <w:tcPr>
            <w:tcW w:w="568" w:type="dxa"/>
            <w:vAlign w:val="center"/>
          </w:tcPr>
          <w:p w:rsidR="00254258" w:rsidRPr="00323595" w:rsidRDefault="00254258" w:rsidP="00254258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616DBB" w:rsidRDefault="00254258" w:rsidP="00F55DF6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moduł szybkiego chłodzenia próbki przed procesem, pozwalający na  schłodzenie próbki oraz utrzymanie temperatury   0°C przez okres 4 godzin.  Dwustronna platforma  pozwalająca na  załadowania  min 36 probówek 2ml lub min 10 probówek  2ml  i 96 probówek 0,2ml</w:t>
            </w:r>
          </w:p>
          <w:p w:rsidR="00254258" w:rsidRPr="00C36281" w:rsidRDefault="00616DBB" w:rsidP="00616D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Dopuszcza się inne rozwiązanie przy zachowaniu min. Ilości wskazanych probówek </w:t>
            </w:r>
            <w:r w:rsidR="00254258" w:rsidRPr="00C3628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96" w:type="dxa"/>
          </w:tcPr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5DF6" w:rsidRPr="00616DBB" w:rsidRDefault="00616DBB" w:rsidP="00F55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258" w:rsidRPr="00D00AD4" w:rsidTr="00626965">
        <w:trPr>
          <w:jc w:val="center"/>
        </w:trPr>
        <w:tc>
          <w:tcPr>
            <w:tcW w:w="568" w:type="dxa"/>
            <w:vAlign w:val="center"/>
          </w:tcPr>
          <w:p w:rsidR="00254258" w:rsidRPr="00323595" w:rsidRDefault="00254258" w:rsidP="00254258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możliwość podłączenia komputera i przesyłania danych z liofilizatora za pomocą złącza  RS-232</w:t>
            </w:r>
          </w:p>
        </w:tc>
        <w:tc>
          <w:tcPr>
            <w:tcW w:w="4996" w:type="dxa"/>
          </w:tcPr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DBB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254258" w:rsidRPr="00D00AD4" w:rsidTr="00626965">
        <w:trPr>
          <w:jc w:val="center"/>
        </w:trPr>
        <w:tc>
          <w:tcPr>
            <w:tcW w:w="568" w:type="dxa"/>
            <w:vAlign w:val="center"/>
          </w:tcPr>
          <w:p w:rsidR="00254258" w:rsidRPr="00323595" w:rsidRDefault="00254258" w:rsidP="00254258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254258" w:rsidRPr="00C36281" w:rsidRDefault="00254258" w:rsidP="0025425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zbieranie danych z liofilizatora przez komputer, co 10, 30, 60, 300 oraz 600 sekund</w:t>
            </w:r>
          </w:p>
        </w:tc>
        <w:tc>
          <w:tcPr>
            <w:tcW w:w="4996" w:type="dxa"/>
          </w:tcPr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DBB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254258" w:rsidRPr="00D00AD4" w:rsidTr="00626965">
        <w:trPr>
          <w:jc w:val="center"/>
        </w:trPr>
        <w:tc>
          <w:tcPr>
            <w:tcW w:w="568" w:type="dxa"/>
            <w:vAlign w:val="center"/>
          </w:tcPr>
          <w:p w:rsidR="00254258" w:rsidRPr="00323595" w:rsidRDefault="00254258" w:rsidP="00254258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254258" w:rsidRPr="00C36281" w:rsidRDefault="00254258" w:rsidP="0025425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zasilanie jednofazowe, 230 V, 50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996" w:type="dxa"/>
          </w:tcPr>
          <w:p w:rsidR="00254258" w:rsidRPr="00616DBB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Pr="00616DBB" w:rsidRDefault="00F55DF6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DBB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254258" w:rsidRPr="00D00AD4" w:rsidTr="00626965">
        <w:trPr>
          <w:jc w:val="center"/>
        </w:trPr>
        <w:tc>
          <w:tcPr>
            <w:tcW w:w="568" w:type="dxa"/>
            <w:vAlign w:val="center"/>
          </w:tcPr>
          <w:p w:rsidR="00254258" w:rsidRPr="00323595" w:rsidRDefault="00254258" w:rsidP="00254258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moduł precyzyjnego pobierania i przenoszenie roztworów, składający się z układu automatycznego o  </w:t>
            </w:r>
            <w:r w:rsidRPr="00C36281">
              <w:rPr>
                <w:rFonts w:ascii="Arial" w:hAnsi="Arial" w:cs="Arial"/>
                <w:sz w:val="20"/>
                <w:szCs w:val="20"/>
              </w:rPr>
              <w:lastRenderedPageBreak/>
              <w:t xml:space="preserve">zmiennym zakresie pracy, w przedziale min 200-1000ul, z blokadą wybranego zakresu, zaopatrzonego  w zestaw co najmniej 1000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36281">
              <w:rPr>
                <w:rFonts w:ascii="Arial" w:hAnsi="Arial" w:cs="Arial"/>
                <w:sz w:val="20"/>
                <w:szCs w:val="20"/>
              </w:rPr>
              <w:t xml:space="preserve">  jednorazowych  kapilar kompatybilnych z probówkami 15 ml,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pozwalających na bezproblemowe i dokładne przenoszenie roztworów. Moduł wyposażony w wyświetlacz ciekłokrystaliczny, wskazujący wybraną wartość pracy, ewentualną potrzebę kalibracji,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alarm serwisowy, stan blokady żądanego zakresu pracy, licznik ilość wykonanych pomiarów, alarm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wizualny po przekroczeniu zakresu specyfikacji. Trój pozycyjny (lewo, środek, prawo)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zrzutnik</w:t>
            </w:r>
            <w:proofErr w:type="spellEnd"/>
            <w:r w:rsidRPr="00C36281">
              <w:rPr>
                <w:rFonts w:ascii="Arial" w:hAnsi="Arial" w:cs="Arial"/>
                <w:sz w:val="20"/>
                <w:szCs w:val="20"/>
              </w:rPr>
              <w:t xml:space="preserve"> kapilar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(stalowy i plastikowy) ze zmienną fazą ustawień , pozwalający stosować produkty (kapilary) wszystkich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wiodących producentów zarówno z długim kołnierzem jak i krótkim. Możliwość ustawiania zakresu  </w:t>
            </w:r>
          </w:p>
          <w:p w:rsidR="00254258" w:rsidRPr="00C36281" w:rsidRDefault="00254258" w:rsidP="00254258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wartości min-max maksymalnie 10 ruchami tłoka.</w:t>
            </w:r>
          </w:p>
          <w:p w:rsidR="00254258" w:rsidRPr="00C36281" w:rsidRDefault="00254258" w:rsidP="0025425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</w:tcPr>
          <w:p w:rsidR="00254258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58" w:rsidRDefault="00254258" w:rsidP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982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E76A55" w:rsidRPr="00D00AD4" w:rsidTr="00BA2C89">
        <w:trPr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71608E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Głębokość urządzenia: do 46 cm</w:t>
            </w:r>
          </w:p>
        </w:tc>
        <w:tc>
          <w:tcPr>
            <w:tcW w:w="4996" w:type="dxa"/>
            <w:vAlign w:val="bottom"/>
          </w:tcPr>
          <w:p w:rsidR="00495CCE" w:rsidRDefault="0049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A55" w:rsidRDefault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E76A55" w:rsidRPr="00D00AD4" w:rsidTr="00BA2C89">
        <w:trPr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Liofilizator wyposażony w akrylowy tubus, wyposażony w </w:t>
            </w:r>
            <w:r w:rsidRPr="007114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1142E" w:rsidRPr="00616DBB">
              <w:rPr>
                <w:rFonts w:ascii="Arial" w:hAnsi="Arial" w:cs="Arial"/>
                <w:sz w:val="20"/>
                <w:szCs w:val="20"/>
              </w:rPr>
              <w:t>przynajmniej</w:t>
            </w:r>
            <w:r w:rsidR="0071142E" w:rsidRPr="007114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36281">
              <w:rPr>
                <w:rFonts w:ascii="Arial" w:hAnsi="Arial" w:cs="Arial"/>
                <w:sz w:val="20"/>
                <w:szCs w:val="20"/>
              </w:rPr>
              <w:t>8 zaworów, kompletnych i zdatnych do  pracy, z możliwością ustawienia w nim półek do liofilizacji materiału luzem</w:t>
            </w:r>
          </w:p>
        </w:tc>
        <w:tc>
          <w:tcPr>
            <w:tcW w:w="4996" w:type="dxa"/>
            <w:vAlign w:val="bottom"/>
          </w:tcPr>
          <w:p w:rsidR="00E76A55" w:rsidRDefault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A55" w:rsidRDefault="002542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E76A55" w:rsidRPr="00D00AD4" w:rsidTr="00BA2C89">
        <w:trPr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E76A55" w:rsidRPr="00C36281" w:rsidRDefault="00840792" w:rsidP="006C0BEC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Trzy półki do liofilizacji materiału luzem ustawione wewnątrz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tubusa</w:t>
            </w:r>
            <w:proofErr w:type="spellEnd"/>
          </w:p>
        </w:tc>
        <w:tc>
          <w:tcPr>
            <w:tcW w:w="4996" w:type="dxa"/>
            <w:vAlign w:val="bottom"/>
          </w:tcPr>
          <w:p w:rsidR="00E76A55" w:rsidRDefault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CCE" w:rsidRDefault="0071142E" w:rsidP="0049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254258">
              <w:rPr>
                <w:rFonts w:ascii="Arial" w:hAnsi="Arial" w:cs="Arial"/>
                <w:b/>
                <w:sz w:val="20"/>
                <w:szCs w:val="20"/>
              </w:rPr>
              <w:t xml:space="preserve">/NIE </w:t>
            </w:r>
          </w:p>
          <w:p w:rsidR="00E76A55" w:rsidRDefault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55" w:rsidRPr="00D00AD4" w:rsidTr="00BA2C89">
        <w:trPr>
          <w:jc w:val="center"/>
        </w:trPr>
        <w:tc>
          <w:tcPr>
            <w:tcW w:w="568" w:type="dxa"/>
            <w:vAlign w:val="center"/>
          </w:tcPr>
          <w:p w:rsidR="00E76A55" w:rsidRPr="00323595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840792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Pompa próżniowa dwustopniowa:</w:t>
            </w:r>
          </w:p>
          <w:p w:rsidR="00840792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wydajność nie gorsza niż 98 L/min;</w:t>
            </w:r>
          </w:p>
          <w:p w:rsidR="00840792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próżnia maksymalna nie gorsza niż 0,002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  <w:r w:rsidRPr="00C3628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792" w:rsidRPr="00C36281" w:rsidRDefault="00840792" w:rsidP="00840792">
            <w:pPr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 xml:space="preserve">zasilanie jednofazowe, 230 V, 50 </w:t>
            </w:r>
            <w:proofErr w:type="spellStart"/>
            <w:r w:rsidRPr="00C36281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C362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6A55" w:rsidRPr="00C36281" w:rsidRDefault="00840792" w:rsidP="00840792">
            <w:pPr>
              <w:tabs>
                <w:tab w:val="left" w:pos="1650"/>
              </w:tabs>
              <w:rPr>
                <w:rFonts w:ascii="Arial" w:hAnsi="Arial" w:cs="Arial"/>
                <w:sz w:val="20"/>
                <w:szCs w:val="20"/>
              </w:rPr>
            </w:pPr>
            <w:r w:rsidRPr="00C36281">
              <w:rPr>
                <w:rFonts w:ascii="Arial" w:hAnsi="Arial" w:cs="Arial"/>
                <w:sz w:val="20"/>
                <w:szCs w:val="20"/>
              </w:rPr>
              <w:t>min 4L oleju do pompy w komplecie</w:t>
            </w:r>
          </w:p>
        </w:tc>
        <w:tc>
          <w:tcPr>
            <w:tcW w:w="4996" w:type="dxa"/>
            <w:vAlign w:val="bottom"/>
          </w:tcPr>
          <w:p w:rsidR="00E76A55" w:rsidRDefault="00E76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</w:tr>
      <w:tr w:rsidR="00E76A55" w:rsidRPr="00D00AD4" w:rsidTr="00BA2C89">
        <w:trPr>
          <w:jc w:val="center"/>
        </w:trPr>
        <w:tc>
          <w:tcPr>
            <w:tcW w:w="568" w:type="dxa"/>
            <w:vAlign w:val="center"/>
          </w:tcPr>
          <w:p w:rsidR="00E76A55" w:rsidRPr="0037145A" w:rsidRDefault="00E76A55" w:rsidP="006C0BEC">
            <w:pPr>
              <w:pStyle w:val="Akapitzlist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616DBB" w:rsidRDefault="00616DBB" w:rsidP="008407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6A55" w:rsidRPr="00495CCE" w:rsidRDefault="00840792" w:rsidP="008407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5CCE">
              <w:rPr>
                <w:rFonts w:ascii="Arial" w:hAnsi="Arial" w:cs="Arial"/>
                <w:sz w:val="20"/>
                <w:szCs w:val="20"/>
              </w:rPr>
              <w:t>Gwarancja min: 24 miesiące</w:t>
            </w:r>
          </w:p>
        </w:tc>
        <w:tc>
          <w:tcPr>
            <w:tcW w:w="4996" w:type="dxa"/>
            <w:vAlign w:val="bottom"/>
          </w:tcPr>
          <w:p w:rsidR="00495CCE" w:rsidRDefault="00495CCE" w:rsidP="00E37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DBB" w:rsidRDefault="00616DBB" w:rsidP="00E37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A55" w:rsidRDefault="00E76A55" w:rsidP="00E37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</w:tr>
    </w:tbl>
    <w:p w:rsidR="00E07AF0" w:rsidRDefault="00E07AF0" w:rsidP="00BA2C89">
      <w:pPr>
        <w:rPr>
          <w:rFonts w:ascii="Arial" w:hAnsi="Arial" w:cs="Arial"/>
          <w:sz w:val="22"/>
          <w:szCs w:val="22"/>
        </w:rPr>
      </w:pPr>
    </w:p>
    <w:p w:rsidR="00BA2C89" w:rsidRDefault="00BA2C89" w:rsidP="00BA2C89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Uwaga: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NALEŻY WYPEŁNIĆ MIEJSCA WYKROPKOWANE, W MIEJSCACH OZNACZONYCH </w:t>
      </w:r>
      <w:r w:rsidRPr="007F084A">
        <w:rPr>
          <w:rFonts w:ascii="Arial" w:hAnsi="Arial" w:cs="Arial"/>
          <w:b/>
          <w:sz w:val="20"/>
          <w:szCs w:val="20"/>
          <w:lang w:eastAsia="pl-PL"/>
        </w:rPr>
        <w:t>TAK/NIE</w:t>
      </w:r>
      <w:r>
        <w:rPr>
          <w:rFonts w:ascii="Arial" w:hAnsi="Arial" w:cs="Arial"/>
          <w:b/>
          <w:sz w:val="20"/>
          <w:szCs w:val="20"/>
          <w:lang w:eastAsia="pl-PL"/>
        </w:rPr>
        <w:t>- ZAZNACZYĆ WŁAŚCIWE</w:t>
      </w:r>
    </w:p>
    <w:p w:rsidR="00BA2C89" w:rsidRDefault="00BA2C89" w:rsidP="00E07AF0">
      <w:pPr>
        <w:rPr>
          <w:rFonts w:ascii="Arial" w:hAnsi="Arial" w:cs="Arial"/>
          <w:sz w:val="22"/>
          <w:szCs w:val="22"/>
        </w:rPr>
      </w:pPr>
    </w:p>
    <w:p w:rsidR="00E07AF0" w:rsidRDefault="00E07AF0" w:rsidP="00E07AF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DOSTAWY</w:t>
      </w:r>
    </w:p>
    <w:p w:rsidR="00D64F8A" w:rsidRPr="00FA01CF" w:rsidRDefault="00D64F8A" w:rsidP="00D64F8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A01CF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:rsidR="004428AB" w:rsidRPr="004428AB" w:rsidRDefault="00D64F8A" w:rsidP="00D64F8A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8AB">
        <w:rPr>
          <w:rFonts w:ascii="Arial" w:hAnsi="Arial" w:cs="Arial"/>
          <w:sz w:val="20"/>
          <w:szCs w:val="20"/>
        </w:rPr>
        <w:t xml:space="preserve">Dostarczenie sprzętu </w:t>
      </w:r>
      <w:r w:rsidR="00927EE4">
        <w:rPr>
          <w:rFonts w:ascii="Arial" w:hAnsi="Arial" w:cs="Arial"/>
          <w:sz w:val="20"/>
          <w:szCs w:val="20"/>
        </w:rPr>
        <w:t xml:space="preserve">w ciągu maksymalnie </w:t>
      </w:r>
      <w:r w:rsidR="001212CE">
        <w:rPr>
          <w:rFonts w:ascii="Arial" w:hAnsi="Arial" w:cs="Arial"/>
          <w:sz w:val="20"/>
          <w:szCs w:val="20"/>
        </w:rPr>
        <w:t>6</w:t>
      </w:r>
      <w:r w:rsidR="00927EE4">
        <w:rPr>
          <w:rFonts w:ascii="Arial" w:hAnsi="Arial" w:cs="Arial"/>
          <w:sz w:val="20"/>
          <w:szCs w:val="20"/>
        </w:rPr>
        <w:t xml:space="preserve"> tygodni od dnia podpisania umowy </w:t>
      </w:r>
      <w:r w:rsidRPr="004428AB">
        <w:rPr>
          <w:rFonts w:ascii="Arial" w:hAnsi="Arial" w:cs="Arial"/>
          <w:sz w:val="20"/>
          <w:szCs w:val="20"/>
        </w:rPr>
        <w:t>do siedziby Zamawiającego tj</w:t>
      </w:r>
      <w:r w:rsidR="00E01A8D" w:rsidRPr="004428AB">
        <w:rPr>
          <w:rFonts w:ascii="Arial" w:hAnsi="Arial" w:cs="Arial"/>
          <w:sz w:val="20"/>
          <w:szCs w:val="20"/>
        </w:rPr>
        <w:t>.</w:t>
      </w:r>
      <w:r w:rsidRPr="004428AB">
        <w:rPr>
          <w:rFonts w:ascii="Arial" w:hAnsi="Arial" w:cs="Arial"/>
          <w:sz w:val="20"/>
          <w:szCs w:val="20"/>
        </w:rPr>
        <w:t xml:space="preserve"> do Morskiego Instytutu Rybackiego - Państwowego Instytutu Badawczego, ul. Kołłątaja 1, 81 – 332 Gdynia</w:t>
      </w:r>
      <w:r w:rsidR="004428AB" w:rsidRPr="004428AB">
        <w:rPr>
          <w:rFonts w:ascii="Arial" w:hAnsi="Arial" w:cs="Arial"/>
          <w:color w:val="000000"/>
          <w:sz w:val="20"/>
          <w:szCs w:val="20"/>
        </w:rPr>
        <w:t>.</w:t>
      </w:r>
    </w:p>
    <w:p w:rsidR="00881BCA" w:rsidRDefault="00D64F8A" w:rsidP="00881BCA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8AB">
        <w:rPr>
          <w:rFonts w:ascii="Arial" w:hAnsi="Arial" w:cs="Arial"/>
          <w:sz w:val="20"/>
          <w:szCs w:val="20"/>
        </w:rPr>
        <w:t>Rozpakowanie sprzętu i zmontowanie zestawu.</w:t>
      </w:r>
    </w:p>
    <w:p w:rsidR="0072735A" w:rsidRPr="001212CE" w:rsidRDefault="00D64F8A" w:rsidP="0072735A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212CE">
        <w:rPr>
          <w:rFonts w:ascii="Arial" w:hAnsi="Arial" w:cs="Arial"/>
          <w:sz w:val="20"/>
          <w:szCs w:val="20"/>
        </w:rPr>
        <w:t>Uruchomienie i skalibrowanie zestawu.</w:t>
      </w:r>
    </w:p>
    <w:p w:rsidR="00927EE4" w:rsidRPr="00840792" w:rsidRDefault="00927EE4" w:rsidP="0084079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</w:t>
      </w:r>
      <w:r w:rsidRPr="00D64F8A">
        <w:rPr>
          <w:rFonts w:ascii="Arial" w:hAnsi="Arial" w:cs="Arial"/>
          <w:sz w:val="20"/>
          <w:szCs w:val="20"/>
        </w:rPr>
        <w:t xml:space="preserve">szkolenie </w:t>
      </w:r>
      <w:r w:rsidR="00B20ACF">
        <w:rPr>
          <w:rFonts w:ascii="Arial" w:hAnsi="Arial" w:cs="Arial"/>
          <w:sz w:val="20"/>
          <w:szCs w:val="20"/>
        </w:rPr>
        <w:t xml:space="preserve">co najmniej </w:t>
      </w:r>
      <w:r w:rsidR="00840792">
        <w:rPr>
          <w:rFonts w:ascii="Arial" w:hAnsi="Arial" w:cs="Arial"/>
          <w:sz w:val="20"/>
          <w:szCs w:val="20"/>
        </w:rPr>
        <w:t>2</w:t>
      </w:r>
      <w:r w:rsidRPr="00D64F8A">
        <w:rPr>
          <w:rFonts w:ascii="Arial" w:hAnsi="Arial" w:cs="Arial"/>
          <w:sz w:val="20"/>
          <w:szCs w:val="20"/>
        </w:rPr>
        <w:t xml:space="preserve"> osób </w:t>
      </w:r>
      <w:r w:rsidR="00840792">
        <w:rPr>
          <w:rFonts w:ascii="Arial" w:hAnsi="Arial" w:cs="Arial"/>
          <w:sz w:val="20"/>
          <w:szCs w:val="20"/>
        </w:rPr>
        <w:t>(</w:t>
      </w:r>
      <w:r w:rsidR="006475A0">
        <w:rPr>
          <w:rFonts w:ascii="Arial" w:hAnsi="Arial" w:cs="Arial"/>
          <w:sz w:val="20"/>
          <w:szCs w:val="20"/>
        </w:rPr>
        <w:t>1 dniowe</w:t>
      </w:r>
      <w:r w:rsidR="00840792">
        <w:rPr>
          <w:rFonts w:ascii="Arial" w:hAnsi="Arial" w:cs="Arial"/>
          <w:sz w:val="20"/>
          <w:szCs w:val="20"/>
        </w:rPr>
        <w:t xml:space="preserve">) </w:t>
      </w:r>
      <w:r w:rsidRPr="00D64F8A">
        <w:rPr>
          <w:rFonts w:ascii="Arial" w:hAnsi="Arial" w:cs="Arial"/>
          <w:sz w:val="20"/>
          <w:szCs w:val="20"/>
        </w:rPr>
        <w:t xml:space="preserve">w siedzibie Zamawiającego  w zakresie obsługi urządzenia </w:t>
      </w:r>
      <w:r w:rsidR="00840792" w:rsidRPr="00840792">
        <w:rPr>
          <w:rFonts w:ascii="Arial" w:hAnsi="Arial" w:cs="Arial"/>
          <w:sz w:val="20"/>
          <w:szCs w:val="20"/>
        </w:rPr>
        <w:t>przeprowadzone przez serwis legitymujący się stosownymi dokumentami potwierdzającymi fakt odbycia szkolenia serwisowego u producenta</w:t>
      </w:r>
      <w:r w:rsidR="00BA2C89" w:rsidRPr="00616DBB">
        <w:rPr>
          <w:rFonts w:ascii="Arial" w:hAnsi="Arial" w:cs="Arial"/>
          <w:sz w:val="20"/>
          <w:szCs w:val="20"/>
        </w:rPr>
        <w:t>.</w:t>
      </w:r>
      <w:r w:rsidRPr="00616DBB">
        <w:rPr>
          <w:rFonts w:ascii="Arial" w:hAnsi="Arial" w:cs="Arial"/>
          <w:sz w:val="20"/>
          <w:szCs w:val="20"/>
        </w:rPr>
        <w:t xml:space="preserve"> </w:t>
      </w:r>
      <w:r w:rsidR="006475A0" w:rsidRPr="00616DBB">
        <w:rPr>
          <w:rFonts w:ascii="Arial" w:hAnsi="Arial" w:cs="Arial"/>
          <w:sz w:val="20"/>
          <w:szCs w:val="20"/>
        </w:rPr>
        <w:t xml:space="preserve">Szkolenie musi obejmować liofilizację próbki wodnego roztworu DNA (o objętości 100ul) oraz ustalenie wydajności procesu poprzez pomiar stężenia próbki po ponownym rozpuszczeniu preparatu poddanego liofilizacji.  </w:t>
      </w:r>
    </w:p>
    <w:p w:rsidR="00616DBB" w:rsidRPr="00616DBB" w:rsidRDefault="00616DBB" w:rsidP="00616DBB">
      <w:pPr>
        <w:pStyle w:val="Akapitzlist"/>
        <w:numPr>
          <w:ilvl w:val="0"/>
          <w:numId w:val="2"/>
        </w:numPr>
        <w:spacing w:before="0" w:beforeAutospacing="0" w:after="0" w:afterAutospacing="0"/>
        <w:ind w:left="425" w:hanging="425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Udzielenie gwarancji na</w:t>
      </w:r>
      <w:r w:rsidRPr="00616DBB">
        <w:rPr>
          <w:rFonts w:ascii="Arial" w:hAnsi="Arial" w:cs="Arial"/>
          <w:b/>
          <w:sz w:val="20"/>
          <w:szCs w:val="20"/>
        </w:rPr>
        <w:t xml:space="preserve"> </w:t>
      </w:r>
      <w:r w:rsidRPr="00616DBB">
        <w:rPr>
          <w:rFonts w:ascii="Arial" w:hAnsi="Arial" w:cs="Arial"/>
          <w:sz w:val="20"/>
          <w:szCs w:val="20"/>
        </w:rPr>
        <w:t>warunkach nie gorszych niż podane poniżej:</w:t>
      </w:r>
    </w:p>
    <w:p w:rsidR="00616DBB" w:rsidRDefault="00616DBB" w:rsidP="00616DBB">
      <w:pPr>
        <w:pStyle w:val="Akapitzlist"/>
        <w:numPr>
          <w:ilvl w:val="1"/>
          <w:numId w:val="2"/>
        </w:numPr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okres gwarancji co najmniej 24 miesięcy,</w:t>
      </w:r>
    </w:p>
    <w:p w:rsidR="00616DBB" w:rsidRDefault="00616DBB" w:rsidP="00616DBB">
      <w:pPr>
        <w:pStyle w:val="Akapitzlist"/>
        <w:numPr>
          <w:ilvl w:val="1"/>
          <w:numId w:val="2"/>
        </w:numPr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czas reakcji autoryzowanego serwisu – do </w:t>
      </w:r>
      <w:r>
        <w:rPr>
          <w:rFonts w:ascii="Arial" w:hAnsi="Arial" w:cs="Arial"/>
          <w:sz w:val="20"/>
          <w:szCs w:val="20"/>
        </w:rPr>
        <w:t>48</w:t>
      </w:r>
      <w:r w:rsidRPr="00616DBB">
        <w:rPr>
          <w:rFonts w:ascii="Arial" w:hAnsi="Arial" w:cs="Arial"/>
          <w:sz w:val="20"/>
          <w:szCs w:val="20"/>
        </w:rPr>
        <w:t xml:space="preserve"> godz. od momentu telefonicznego zgłoszenia,</w:t>
      </w:r>
    </w:p>
    <w:p w:rsidR="00616DBB" w:rsidRDefault="00616DBB" w:rsidP="00616DBB">
      <w:pPr>
        <w:pStyle w:val="Akapitzlist"/>
        <w:numPr>
          <w:ilvl w:val="1"/>
          <w:numId w:val="2"/>
        </w:numPr>
        <w:spacing w:before="0" w:beforeAutospacing="0" w:after="0" w:afterAutospacing="0"/>
        <w:ind w:left="709" w:hanging="283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czas usunięcia usterki lub awarii w okresie gwarancji – do 4   tygodni momentu zgłoszenia,</w:t>
      </w:r>
    </w:p>
    <w:p w:rsidR="00616DBB" w:rsidRPr="0014359A" w:rsidRDefault="00616DBB" w:rsidP="00616DBB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:rsidR="00616DBB" w:rsidRPr="0014359A" w:rsidRDefault="00616DBB" w:rsidP="00616DBB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:rsidR="00616DBB" w:rsidRPr="0014359A" w:rsidRDefault="00616DBB" w:rsidP="00616DBB">
      <w:pPr>
        <w:pStyle w:val="Akapitzlist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lastRenderedPageBreak/>
        <w:t>Niezbędne oprogramowanie wraz z przekazaniem licencji użytkownika na dostarczone oprogramowanie obejmujące prawo nielimitowanego korzystania z oprogramowania przez Zamawiającego oraz bezpłatną aktualizację w okresie gwarancyjnym.</w:t>
      </w:r>
    </w:p>
    <w:p w:rsidR="00616DBB" w:rsidRDefault="00616DBB" w:rsidP="00616DBB">
      <w:pPr>
        <w:rPr>
          <w:rFonts w:ascii="Arial" w:hAnsi="Arial" w:cs="Arial"/>
          <w:sz w:val="22"/>
          <w:szCs w:val="22"/>
        </w:rPr>
      </w:pPr>
    </w:p>
    <w:p w:rsidR="00F31830" w:rsidRDefault="00F31830" w:rsidP="00D64F8A">
      <w:pPr>
        <w:rPr>
          <w:rFonts w:ascii="Arial" w:hAnsi="Arial" w:cs="Arial"/>
          <w:sz w:val="22"/>
          <w:szCs w:val="22"/>
        </w:rPr>
      </w:pPr>
    </w:p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5D422D" w:rsidRPr="00E12347" w:rsidTr="00AB1C15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BC4A30" w:rsidRDefault="005D422D" w:rsidP="00AB1C15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5D422D" w:rsidRPr="00E12347" w:rsidTr="00AB1C15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BC4A30" w:rsidRDefault="005D422D" w:rsidP="00AB1C15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BC4A30" w:rsidRDefault="005D422D" w:rsidP="00AB1C15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5D422D" w:rsidRPr="00E12347" w:rsidTr="00616DBB">
        <w:trPr>
          <w:trHeight w:hRule="exact" w:val="44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BC4A30" w:rsidRDefault="005D422D" w:rsidP="00AB1C1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E12347" w:rsidRDefault="005D422D" w:rsidP="00AB1C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E12347" w:rsidRDefault="005D422D" w:rsidP="00AB1C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22D" w:rsidRPr="00E12347" w:rsidTr="00616DBB">
        <w:trPr>
          <w:trHeight w:hRule="exact" w:val="405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BC4A30" w:rsidRDefault="005D422D" w:rsidP="00AB1C15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E12347" w:rsidRDefault="005D422D" w:rsidP="00AB1C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2D" w:rsidRPr="00E12347" w:rsidRDefault="005D422D" w:rsidP="00AB1C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p w:rsidR="003C45D5" w:rsidRDefault="003C45D5" w:rsidP="003C45D5">
      <w:pPr>
        <w:rPr>
          <w:rFonts w:ascii="Arial" w:hAnsi="Arial" w:cs="Arial"/>
          <w:sz w:val="22"/>
          <w:szCs w:val="22"/>
        </w:rPr>
      </w:pPr>
    </w:p>
    <w:p w:rsidR="003C45D5" w:rsidRDefault="003C45D5" w:rsidP="003C45D5">
      <w:pPr>
        <w:rPr>
          <w:rFonts w:ascii="Arial" w:hAnsi="Arial" w:cs="Arial"/>
          <w:sz w:val="22"/>
          <w:szCs w:val="22"/>
        </w:rPr>
      </w:pPr>
    </w:p>
    <w:p w:rsidR="00D77FCB" w:rsidRDefault="00D77FCB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71142E" w:rsidRDefault="0071142E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881BCA" w:rsidRDefault="00881BCA" w:rsidP="00D64F8A">
      <w:pPr>
        <w:rPr>
          <w:rFonts w:ascii="Arial" w:hAnsi="Arial" w:cs="Arial"/>
          <w:sz w:val="22"/>
          <w:szCs w:val="22"/>
        </w:rPr>
      </w:pPr>
    </w:p>
    <w:p w:rsidR="00083B7F" w:rsidRDefault="00083B7F" w:rsidP="00D64F8A">
      <w:pPr>
        <w:rPr>
          <w:rFonts w:ascii="Arial" w:hAnsi="Arial" w:cs="Arial"/>
          <w:sz w:val="22"/>
          <w:szCs w:val="22"/>
        </w:rPr>
      </w:pPr>
    </w:p>
    <w:p w:rsidR="00881BCA" w:rsidRDefault="00881BCA" w:rsidP="00D64F8A">
      <w:pPr>
        <w:rPr>
          <w:rFonts w:ascii="Arial" w:hAnsi="Arial" w:cs="Arial"/>
          <w:sz w:val="22"/>
          <w:szCs w:val="22"/>
        </w:rPr>
      </w:pPr>
    </w:p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FA3215" w:rsidRDefault="00FA3215" w:rsidP="00D64F8A">
      <w:pPr>
        <w:rPr>
          <w:rFonts w:ascii="Arial" w:hAnsi="Arial" w:cs="Arial"/>
          <w:sz w:val="22"/>
          <w:szCs w:val="22"/>
        </w:rPr>
      </w:pPr>
    </w:p>
    <w:p w:rsidR="00FA3215" w:rsidRDefault="00FA3215" w:rsidP="00D64F8A">
      <w:pPr>
        <w:rPr>
          <w:rFonts w:ascii="Arial" w:hAnsi="Arial" w:cs="Arial"/>
          <w:sz w:val="22"/>
          <w:szCs w:val="22"/>
        </w:rPr>
      </w:pPr>
    </w:p>
    <w:p w:rsidR="00FA3215" w:rsidRDefault="00FA3215" w:rsidP="00D64F8A">
      <w:pPr>
        <w:rPr>
          <w:rFonts w:ascii="Arial" w:hAnsi="Arial" w:cs="Arial"/>
          <w:sz w:val="22"/>
          <w:szCs w:val="22"/>
        </w:rPr>
      </w:pPr>
    </w:p>
    <w:p w:rsidR="00FA3215" w:rsidRDefault="00FA3215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9B6199" w:rsidRDefault="009B6199" w:rsidP="00D64F8A">
      <w:pPr>
        <w:rPr>
          <w:rFonts w:ascii="Arial" w:hAnsi="Arial" w:cs="Arial"/>
          <w:sz w:val="22"/>
          <w:szCs w:val="22"/>
        </w:rPr>
      </w:pPr>
    </w:p>
    <w:p w:rsidR="009B6199" w:rsidRDefault="009B6199" w:rsidP="00D64F8A">
      <w:pPr>
        <w:rPr>
          <w:rFonts w:ascii="Arial" w:hAnsi="Arial" w:cs="Arial"/>
          <w:sz w:val="22"/>
          <w:szCs w:val="22"/>
        </w:rPr>
      </w:pPr>
    </w:p>
    <w:p w:rsidR="009B6199" w:rsidRDefault="009B6199" w:rsidP="00D64F8A">
      <w:pPr>
        <w:rPr>
          <w:rFonts w:ascii="Arial" w:hAnsi="Arial" w:cs="Arial"/>
          <w:sz w:val="22"/>
          <w:szCs w:val="22"/>
        </w:rPr>
      </w:pPr>
    </w:p>
    <w:p w:rsidR="009B6199" w:rsidRDefault="009B6199" w:rsidP="00D64F8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6199" w:rsidRDefault="009B6199" w:rsidP="00D64F8A">
      <w:pPr>
        <w:rPr>
          <w:rFonts w:ascii="Arial" w:hAnsi="Arial" w:cs="Arial"/>
          <w:sz w:val="22"/>
          <w:szCs w:val="22"/>
        </w:rPr>
      </w:pPr>
    </w:p>
    <w:p w:rsidR="007F084A" w:rsidRDefault="007F084A" w:rsidP="00D64F8A">
      <w:pPr>
        <w:rPr>
          <w:rFonts w:ascii="Arial" w:hAnsi="Arial" w:cs="Arial"/>
          <w:sz w:val="22"/>
          <w:szCs w:val="22"/>
        </w:rPr>
      </w:pPr>
    </w:p>
    <w:p w:rsidR="000332BC" w:rsidRPr="00083B7F" w:rsidRDefault="00DA703B" w:rsidP="00DA70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Zadanie 2</w:t>
      </w:r>
      <w:r w:rsidR="00A02740">
        <w:rPr>
          <w:rFonts w:ascii="Arial" w:hAnsi="Arial" w:cs="Arial"/>
          <w:b/>
          <w:sz w:val="22"/>
          <w:szCs w:val="22"/>
        </w:rPr>
        <w:t xml:space="preserve">. </w:t>
      </w:r>
      <w:r w:rsidR="001212CE" w:rsidRPr="00083B7F">
        <w:rPr>
          <w:rFonts w:ascii="Arial" w:hAnsi="Arial" w:cs="Arial"/>
          <w:b/>
          <w:sz w:val="22"/>
          <w:szCs w:val="22"/>
          <w:u w:val="single"/>
        </w:rPr>
        <w:t xml:space="preserve">Spektrometr </w:t>
      </w:r>
      <w:r w:rsidRPr="00083B7F">
        <w:rPr>
          <w:rFonts w:ascii="Arial" w:hAnsi="Arial" w:cs="Arial"/>
          <w:b/>
          <w:sz w:val="22"/>
          <w:szCs w:val="22"/>
          <w:u w:val="single"/>
        </w:rPr>
        <w:t>z wyposażeniem</w:t>
      </w:r>
    </w:p>
    <w:p w:rsidR="00DA703B" w:rsidRPr="00DA703B" w:rsidRDefault="00DA703B" w:rsidP="00DA703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97"/>
        <w:gridCol w:w="4996"/>
      </w:tblGrid>
      <w:tr w:rsidR="00A02740" w:rsidRPr="00D00AD4" w:rsidTr="00774ADC">
        <w:trPr>
          <w:trHeight w:val="320"/>
          <w:jc w:val="center"/>
        </w:trPr>
        <w:tc>
          <w:tcPr>
            <w:tcW w:w="568" w:type="dxa"/>
            <w:vMerge w:val="restart"/>
            <w:shd w:val="clear" w:color="auto" w:fill="BFBFBF"/>
            <w:vAlign w:val="bottom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Poz</w:t>
            </w:r>
            <w:proofErr w:type="spellEnd"/>
          </w:p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740" w:rsidRPr="0071608E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 w:val="restart"/>
            <w:shd w:val="clear" w:color="auto" w:fill="BFBFBF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740" w:rsidRPr="00323595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55">
              <w:rPr>
                <w:rFonts w:ascii="Arial" w:hAnsi="Arial" w:cs="Arial"/>
                <w:b/>
                <w:sz w:val="20"/>
                <w:szCs w:val="20"/>
              </w:rPr>
              <w:t xml:space="preserve">SZCZEGÓŁOWY OPIS PRZEDMIOTU ZAMÓWIENIA </w:t>
            </w:r>
          </w:p>
        </w:tc>
        <w:tc>
          <w:tcPr>
            <w:tcW w:w="4996" w:type="dxa"/>
            <w:shd w:val="clear" w:color="auto" w:fill="BFBFBF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2740" w:rsidRDefault="00A02740" w:rsidP="00774ADC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OFEROWANEGO SPRZETU</w:t>
            </w:r>
          </w:p>
        </w:tc>
      </w:tr>
      <w:tr w:rsidR="00A02740" w:rsidRPr="00D00AD4" w:rsidTr="00774ADC">
        <w:trPr>
          <w:trHeight w:val="417"/>
          <w:jc w:val="center"/>
        </w:trPr>
        <w:tc>
          <w:tcPr>
            <w:tcW w:w="568" w:type="dxa"/>
            <w:vMerge/>
            <w:shd w:val="clear" w:color="auto" w:fill="BFBFBF"/>
            <w:vAlign w:val="bottom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vMerge/>
            <w:shd w:val="clear" w:color="auto" w:fill="BFBFBF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6" w:type="dxa"/>
            <w:vMerge w:val="restart"/>
            <w:shd w:val="clear" w:color="auto" w:fill="BFBFBF"/>
          </w:tcPr>
          <w:p w:rsidR="00A02740" w:rsidRDefault="00A02740" w:rsidP="00774A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OFERUJĘ: </w:t>
            </w:r>
          </w:p>
          <w:p w:rsidR="00A02740" w:rsidRDefault="00A02740" w:rsidP="00774A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 ……………………………..</w:t>
            </w:r>
          </w:p>
          <w:p w:rsidR="00A02740" w:rsidRDefault="00A02740" w:rsidP="00774A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</w:t>
            </w:r>
            <w:r w:rsidR="00881BCA">
              <w:rPr>
                <w:rFonts w:ascii="Arial" w:hAnsi="Arial" w:cs="Arial"/>
                <w:b/>
                <w:sz w:val="20"/>
                <w:szCs w:val="20"/>
              </w:rPr>
              <w:t>/MODEL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 w:rsidR="00881BC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02740" w:rsidRDefault="00A02740" w:rsidP="00774A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NASTĘPUJĄCYCH PARAMETRACH:*</w:t>
            </w:r>
          </w:p>
        </w:tc>
      </w:tr>
      <w:tr w:rsidR="00A02740" w:rsidRPr="00D00AD4" w:rsidTr="00774ADC">
        <w:trPr>
          <w:trHeight w:val="909"/>
          <w:jc w:val="center"/>
        </w:trPr>
        <w:tc>
          <w:tcPr>
            <w:tcW w:w="568" w:type="dxa"/>
            <w:vMerge/>
            <w:shd w:val="clear" w:color="auto" w:fill="BFBFBF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7" w:type="dxa"/>
            <w:shd w:val="clear" w:color="auto" w:fill="BFBFBF"/>
            <w:vAlign w:val="center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595">
              <w:rPr>
                <w:rFonts w:ascii="Arial" w:hAnsi="Arial" w:cs="Arial"/>
                <w:b/>
                <w:sz w:val="20"/>
                <w:szCs w:val="20"/>
              </w:rPr>
              <w:t>Wymagane, minimalne parametry techniczne</w:t>
            </w:r>
          </w:p>
        </w:tc>
        <w:tc>
          <w:tcPr>
            <w:tcW w:w="4996" w:type="dxa"/>
            <w:vMerge/>
            <w:shd w:val="clear" w:color="auto" w:fill="BFBFBF"/>
            <w:vAlign w:val="center"/>
          </w:tcPr>
          <w:p w:rsidR="00A02740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740" w:rsidRPr="00D00AD4" w:rsidTr="00774ADC">
        <w:trPr>
          <w:trHeight w:val="124"/>
          <w:jc w:val="center"/>
        </w:trPr>
        <w:tc>
          <w:tcPr>
            <w:tcW w:w="568" w:type="dxa"/>
            <w:shd w:val="clear" w:color="auto" w:fill="D9D9D9"/>
          </w:tcPr>
          <w:p w:rsidR="00A02740" w:rsidRPr="00E76A55" w:rsidRDefault="00A02740" w:rsidP="00774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97" w:type="dxa"/>
            <w:shd w:val="clear" w:color="auto" w:fill="D9D9D9"/>
            <w:vAlign w:val="center"/>
          </w:tcPr>
          <w:p w:rsidR="00A02740" w:rsidRPr="00E76A55" w:rsidRDefault="00A02740" w:rsidP="00774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96" w:type="dxa"/>
            <w:shd w:val="clear" w:color="auto" w:fill="D9D9D9"/>
          </w:tcPr>
          <w:p w:rsidR="00A02740" w:rsidRPr="00E76A55" w:rsidRDefault="00A02740" w:rsidP="00774A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02740" w:rsidRPr="00496339" w:rsidTr="00774ADC">
        <w:trPr>
          <w:trHeight w:val="349"/>
          <w:jc w:val="center"/>
        </w:trPr>
        <w:tc>
          <w:tcPr>
            <w:tcW w:w="568" w:type="dxa"/>
            <w:vAlign w:val="center"/>
          </w:tcPr>
          <w:p w:rsidR="00A02740" w:rsidRPr="00323595" w:rsidRDefault="00A02740" w:rsidP="00A02740">
            <w:pPr>
              <w:pStyle w:val="Akapitzlis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DA703B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Długość drogi optycznej w granicach 0,03-1 mm ustawiana automatycznie w zależności od stężenia próbki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A02740" w:rsidRPr="00496339" w:rsidTr="00774ADC">
        <w:trPr>
          <w:trHeight w:val="349"/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DA703B" w:rsidRPr="0014359A" w:rsidRDefault="00DA703B" w:rsidP="00DA703B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Objętość mierzonej próbki: 0,5μl - 2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</w:p>
          <w:p w:rsidR="00A02740" w:rsidRPr="00496339" w:rsidRDefault="00A02740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A01166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Długość fali w granicach od 190 do 850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, pełny zakres skanowania. Urządzenie musi efektywnie dokonywać pomiarów w ww. zakresie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7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A01166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Źródło światła: błyskowa lampa ksenonowa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7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A01166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Typ detektora: matryca CMOS zawierająca co najmniej 2048 elementów światłoczułych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7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A01166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Pomiar bezpośrednio w próbce bez użycia kuwet,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mikrokuwet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, końcówek pomiarowych, nakrywek – „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cups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7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A01166">
        <w:trPr>
          <w:trHeight w:val="349"/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Utrzymywanie próbki w miejscu pomiarowym za pomocą napięcia powierzchniowego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7F77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Powierzchnie kontaktu z próbką muszą stanowić światłowody kwarcowe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Mechanizm kontroli długości drogi optycznej musi być całkowicie uszczelniony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DA703B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Ramię urządzenia nie jest elementem ruchomym podczas dokonywanego pomiaru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616DBB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Aparat obsługiwany za pomocą dotykowego ekranu o przekątnej</w:t>
            </w:r>
            <w:r w:rsidR="00791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26B" w:rsidRPr="00616DBB">
              <w:rPr>
                <w:rFonts w:ascii="Arial" w:hAnsi="Arial" w:cs="Arial"/>
                <w:sz w:val="20"/>
                <w:szCs w:val="20"/>
              </w:rPr>
              <w:t xml:space="preserve">przynajmniej </w:t>
            </w:r>
            <w:r w:rsidRPr="00616DBB">
              <w:rPr>
                <w:rFonts w:ascii="Arial" w:hAnsi="Arial" w:cs="Arial"/>
                <w:sz w:val="20"/>
                <w:szCs w:val="20"/>
              </w:rPr>
              <w:t xml:space="preserve">7 cali, o rozdzielczości co najmniej 1280x800, z </w:t>
            </w:r>
            <w:r w:rsidR="00616DBB" w:rsidRPr="00616DBB">
              <w:rPr>
                <w:rFonts w:ascii="Arial" w:hAnsi="Arial" w:cs="Arial"/>
                <w:sz w:val="20"/>
                <w:szCs w:val="20"/>
              </w:rPr>
              <w:t>systemem operacyjnym aparatu umożliwiającym przesyłanie danych na urządzenia mobilne (</w:t>
            </w:r>
            <w:proofErr w:type="spellStart"/>
            <w:r w:rsidR="00616DBB" w:rsidRPr="00616DBB">
              <w:rPr>
                <w:rFonts w:ascii="Arial" w:hAnsi="Arial" w:cs="Arial"/>
                <w:sz w:val="20"/>
                <w:szCs w:val="20"/>
              </w:rPr>
              <w:t>telefony,tablety</w:t>
            </w:r>
            <w:proofErr w:type="spellEnd"/>
            <w:r w:rsidR="00616DBB" w:rsidRPr="00616DBB">
              <w:rPr>
                <w:rFonts w:ascii="Arial" w:hAnsi="Arial" w:cs="Arial"/>
                <w:sz w:val="20"/>
                <w:szCs w:val="20"/>
              </w:rPr>
              <w:t>)</w:t>
            </w:r>
            <w:r w:rsidRPr="00616D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359A">
              <w:rPr>
                <w:rFonts w:ascii="Arial" w:hAnsi="Arial" w:cs="Arial"/>
                <w:sz w:val="20"/>
                <w:szCs w:val="20"/>
              </w:rPr>
              <w:t>obsługa możliwa także w rękawiczkach laboratoryjnych</w:t>
            </w:r>
          </w:p>
        </w:tc>
        <w:tc>
          <w:tcPr>
            <w:tcW w:w="4996" w:type="dxa"/>
            <w:vAlign w:val="bottom"/>
          </w:tcPr>
          <w:p w:rsidR="00A02740" w:rsidRPr="00496339" w:rsidRDefault="00616DBB" w:rsidP="00CD23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1212CE" w:rsidRPr="00496339" w:rsidTr="005B22F8">
        <w:trPr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Pamięć wewnętrzna </w:t>
            </w:r>
            <w:r w:rsidRPr="00616DBB">
              <w:rPr>
                <w:rFonts w:ascii="Arial" w:hAnsi="Arial" w:cs="Arial"/>
                <w:sz w:val="20"/>
                <w:szCs w:val="20"/>
              </w:rPr>
              <w:t xml:space="preserve">min. 32GB </w:t>
            </w:r>
            <w:r w:rsidRPr="0014359A">
              <w:rPr>
                <w:rFonts w:ascii="Arial" w:hAnsi="Arial" w:cs="Arial"/>
                <w:sz w:val="20"/>
                <w:szCs w:val="20"/>
              </w:rPr>
              <w:t>oraz wbudowany głośnik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7D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1212CE" w:rsidRPr="00496339" w:rsidTr="005B22F8">
        <w:trPr>
          <w:jc w:val="center"/>
        </w:trPr>
        <w:tc>
          <w:tcPr>
            <w:tcW w:w="568" w:type="dxa"/>
            <w:vAlign w:val="center"/>
          </w:tcPr>
          <w:p w:rsidR="001212CE" w:rsidRPr="00496339" w:rsidRDefault="001212CE" w:rsidP="001212CE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1212CE" w:rsidRPr="00496339" w:rsidRDefault="001212CE" w:rsidP="001212CE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Urządzenie </w:t>
            </w:r>
            <w:r w:rsidRPr="009E12B2">
              <w:rPr>
                <w:rFonts w:ascii="Arial" w:hAnsi="Arial" w:cs="Arial"/>
                <w:sz w:val="20"/>
                <w:szCs w:val="20"/>
              </w:rPr>
              <w:t xml:space="preserve">musi posiadać </w:t>
            </w:r>
            <w:r w:rsidRPr="00616DBB">
              <w:rPr>
                <w:rFonts w:ascii="Arial" w:hAnsi="Arial" w:cs="Arial"/>
                <w:sz w:val="20"/>
                <w:szCs w:val="20"/>
              </w:rPr>
              <w:t xml:space="preserve">przynajmniej </w:t>
            </w:r>
            <w:r w:rsidRPr="0014359A">
              <w:rPr>
                <w:rFonts w:ascii="Arial" w:hAnsi="Arial" w:cs="Arial"/>
                <w:sz w:val="20"/>
                <w:szCs w:val="20"/>
              </w:rPr>
              <w:t>3 porty USB-A, port Ethernet, komunikację Bluetooth oraz Wi-Fi</w:t>
            </w:r>
          </w:p>
        </w:tc>
        <w:tc>
          <w:tcPr>
            <w:tcW w:w="4996" w:type="dxa"/>
          </w:tcPr>
          <w:p w:rsidR="00616DBB" w:rsidRDefault="00616DBB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12CE" w:rsidRPr="00496339" w:rsidRDefault="001212CE" w:rsidP="0012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C7D">
              <w:rPr>
                <w:rFonts w:ascii="Arial" w:hAnsi="Arial" w:cs="Arial"/>
                <w:b/>
                <w:sz w:val="20"/>
                <w:szCs w:val="20"/>
              </w:rPr>
              <w:t>………………………….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Ekran musi mieć możliwość regulacji kąta nachylenia ekranu oraz przesuwania w lewo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59A">
              <w:rPr>
                <w:rFonts w:ascii="Arial" w:hAnsi="Arial" w:cs="Arial"/>
                <w:sz w:val="20"/>
                <w:szCs w:val="20"/>
              </w:rPr>
              <w:t>i w prawo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BE30F2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Możliwość podłączenia drukarki etykiet, klawiatury, myszki oraz czytnika kodów kreskowych</w:t>
            </w:r>
          </w:p>
        </w:tc>
        <w:tc>
          <w:tcPr>
            <w:tcW w:w="4996" w:type="dxa"/>
            <w:vAlign w:val="bottom"/>
          </w:tcPr>
          <w:p w:rsidR="00A02740" w:rsidRPr="00496339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Urządzenie musi być wyposażone we wbudowany optyczny sensor wykrywający bąbelki powietrza w próbce oraz przerwanie kolumny w trakcie pomiaru</w:t>
            </w:r>
          </w:p>
        </w:tc>
        <w:tc>
          <w:tcPr>
            <w:tcW w:w="4996" w:type="dxa"/>
            <w:vAlign w:val="bottom"/>
          </w:tcPr>
          <w:p w:rsidR="00A02740" w:rsidRPr="00CD2316" w:rsidRDefault="00A02740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2740" w:rsidRPr="00CD2316" w:rsidRDefault="00901FAC" w:rsidP="00791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31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BE30F2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Rozdzielczość widmowa: poniżej 1,8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996" w:type="dxa"/>
            <w:vAlign w:val="bottom"/>
          </w:tcPr>
          <w:p w:rsidR="00A02740" w:rsidRPr="00CD2316" w:rsidRDefault="0079126B" w:rsidP="00791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31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</w:tr>
      <w:tr w:rsidR="00A02740" w:rsidRPr="00496339" w:rsidTr="00774ADC">
        <w:trPr>
          <w:jc w:val="center"/>
        </w:trPr>
        <w:tc>
          <w:tcPr>
            <w:tcW w:w="568" w:type="dxa"/>
            <w:vAlign w:val="center"/>
          </w:tcPr>
          <w:p w:rsidR="00A02740" w:rsidRPr="00496339" w:rsidRDefault="00A02740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A02740" w:rsidRPr="00496339" w:rsidRDefault="00DA703B" w:rsidP="00495C81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Precyzja pomiaru absorbancji</w:t>
            </w:r>
            <w:del w:id="1" w:author="Anna Wąs" w:date="2017-04-03T12:52:00Z">
              <w:r w:rsidRPr="0014359A" w:rsidDel="00495C81">
                <w:rPr>
                  <w:rFonts w:ascii="Arial" w:hAnsi="Arial" w:cs="Arial"/>
                  <w:sz w:val="20"/>
                  <w:szCs w:val="20"/>
                </w:rPr>
                <w:delText xml:space="preserve">: </w:delText>
              </w:r>
            </w:del>
            <w:ins w:id="2" w:author="Anna Wąs" w:date="2017-04-03T12:52:00Z">
              <w:r w:rsidR="00495C8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95C81" w:rsidRPr="00616DBB">
                <w:rPr>
                  <w:rFonts w:ascii="Arial" w:hAnsi="Arial" w:cs="Arial"/>
                  <w:b/>
                  <w:sz w:val="20"/>
                  <w:szCs w:val="20"/>
                </w:rPr>
                <w:t>nie mniejsza niż</w:t>
              </w:r>
              <w:r w:rsidR="00495C81" w:rsidRPr="0014359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14359A"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  <w:tc>
          <w:tcPr>
            <w:tcW w:w="4996" w:type="dxa"/>
            <w:vAlign w:val="bottom"/>
          </w:tcPr>
          <w:p w:rsidR="00A02740" w:rsidRPr="00616DBB" w:rsidRDefault="00616DBB" w:rsidP="00BE3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DBB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Dokładność pomiaru absorbancji</w:t>
            </w:r>
            <w:ins w:id="3" w:author="Anna Wąs" w:date="2017-04-03T12:52:00Z">
              <w:r w:rsidR="00495C81" w:rsidRPr="00616DBB">
                <w:rPr>
                  <w:rFonts w:ascii="Arial" w:hAnsi="Arial" w:cs="Arial"/>
                  <w:b/>
                  <w:sz w:val="20"/>
                  <w:szCs w:val="20"/>
                </w:rPr>
                <w:t xml:space="preserve"> nie mniejsza niż</w:t>
              </w:r>
            </w:ins>
            <w:del w:id="4" w:author="Anna Wąs" w:date="2017-04-03T12:52:00Z">
              <w:r w:rsidRPr="0014359A" w:rsidDel="00495C81">
                <w:rPr>
                  <w:rFonts w:ascii="Arial" w:hAnsi="Arial" w:cs="Arial"/>
                  <w:sz w:val="20"/>
                  <w:szCs w:val="20"/>
                </w:rPr>
                <w:delText>:</w:delText>
              </w:r>
            </w:del>
            <w:r w:rsidRPr="0014359A">
              <w:rPr>
                <w:rFonts w:ascii="Arial" w:hAnsi="Arial" w:cs="Arial"/>
                <w:sz w:val="20"/>
                <w:szCs w:val="20"/>
              </w:rPr>
              <w:t xml:space="preserve"> 3%</w:t>
            </w:r>
          </w:p>
        </w:tc>
        <w:tc>
          <w:tcPr>
            <w:tcW w:w="4996" w:type="dxa"/>
            <w:vAlign w:val="bottom"/>
          </w:tcPr>
          <w:p w:rsidR="00040D81" w:rsidRPr="00616DBB" w:rsidRDefault="00616DBB" w:rsidP="00791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DBB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Dokładność zakresu długości fali: ± 1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4996" w:type="dxa"/>
            <w:vAlign w:val="bottom"/>
          </w:tcPr>
          <w:p w:rsidR="00616DBB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DA703B">
            <w:pPr>
              <w:tabs>
                <w:tab w:val="left" w:pos="1320"/>
              </w:tabs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Zakres absorbancji w granicach: od 0 do 550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</w:p>
        </w:tc>
        <w:tc>
          <w:tcPr>
            <w:tcW w:w="4996" w:type="dxa"/>
            <w:vAlign w:val="bottom"/>
          </w:tcPr>
          <w:p w:rsidR="00616DBB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81" w:rsidRPr="00CD2316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Zakres pomiaru stężenia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dsDNA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od 2 do 27 500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μl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bez potrzeby powtarzania pomiaru próbki o nieznanym stężeniu, bez konieczności zagęszczania lub rozcieńczania</w:t>
            </w:r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Zakres pomiaru stężenia BSA od 0,06 mg/ml do 820 mg/ml bez potrzeby powtarzania pomiaru próbki o nieznanym stężeniu, bez konieczności zagęszczania lub rozcieńczania</w:t>
            </w:r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Czas całego cyklu pomiarowego krótszy niż 6 sekund łącznie z czyszczeniem</w:t>
            </w:r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DA703B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Funkcja pomiaru wydajności wyznakowania sond fluoroscencyjnych w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mikroobjętości</w:t>
            </w:r>
            <w:proofErr w:type="spellEnd"/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901FAC" w:rsidP="00A02740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Funkcja pomiaru wydajności wyznakowania przeciwciał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fluoroforami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w „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nanokropli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Wymiary zewnętrzne urządzenia nie większe niż: 20 x 25.4 cm</w:t>
            </w:r>
          </w:p>
        </w:tc>
        <w:tc>
          <w:tcPr>
            <w:tcW w:w="4996" w:type="dxa"/>
            <w:vAlign w:val="bottom"/>
          </w:tcPr>
          <w:p w:rsidR="00040D81" w:rsidRPr="00CD2316" w:rsidRDefault="001212CE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……………………..</w:t>
            </w:r>
          </w:p>
        </w:tc>
      </w:tr>
      <w:tr w:rsidR="002844AC" w:rsidRPr="00496339" w:rsidTr="002844AC">
        <w:trPr>
          <w:jc w:val="center"/>
        </w:trPr>
        <w:tc>
          <w:tcPr>
            <w:tcW w:w="568" w:type="dxa"/>
            <w:vAlign w:val="center"/>
          </w:tcPr>
          <w:p w:rsidR="002844AC" w:rsidRPr="00496339" w:rsidRDefault="002844AC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2844AC" w:rsidRPr="00496339" w:rsidRDefault="00901FAC" w:rsidP="00F06106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Masa urządzenia nie większa niż: 3,6 kg</w:t>
            </w:r>
          </w:p>
        </w:tc>
        <w:tc>
          <w:tcPr>
            <w:tcW w:w="4996" w:type="dxa"/>
          </w:tcPr>
          <w:p w:rsidR="001212CE" w:rsidRDefault="001212CE" w:rsidP="006D3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4AC" w:rsidRPr="00CD2316" w:rsidRDefault="001212CE" w:rsidP="006D3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Oprogramowanie sterujące aparatem musi umożliwiać: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a. Tworzenie własnych krzywych standardowych (kalibracji, wzorcowych)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b. Oznaczanie stężenia białka metodami kolorymetrycznymi,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tj.metodą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Bradford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Lowry`ego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Pierc`a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, BCA, spektrofotometryczną przy długości fali 280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oraz 190-225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dla białek pozbawionych aminokwasów aromatycznych i przy długości fali 205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dla peptydów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c. Zastosowanie metod pomiarowych dla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dsDNA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ssDNA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, RNA,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oligonukleotydów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mikromacierzy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, łącznie z wyznaczeniem współczynników czystości próbki 260/280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d. Edytowanie własnych znaczników chromogenicznych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e. Eksport wyników do programu kalkulacyjnego Excel, za pomocą USB, sieci Ethernet lub Wi-Fi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f. Tworzenie własnych metod z użyciem lub bez użycia krzywych standardowych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 xml:space="preserve">g. Automatyczne wyświetlenie pełnego spektrum UV-VIS od min. 190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 xml:space="preserve"> do 850 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h. Bezpłatne aktualizowani</w:t>
            </w:r>
            <w:r w:rsidR="006D383B">
              <w:rPr>
                <w:rFonts w:ascii="Arial" w:hAnsi="Arial" w:cs="Arial"/>
                <w:sz w:val="20"/>
                <w:szCs w:val="20"/>
              </w:rPr>
              <w:t xml:space="preserve">e oprogramowania przez </w:t>
            </w:r>
            <w:proofErr w:type="spellStart"/>
            <w:r w:rsidR="006D383B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="006D3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i. Automatyczne zapisywanie danych pomiarowych (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Autosave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j. Oprogramowanie posiada funkcję automatycznego pomiaru próbki Blank, automatyczny pomiar próbki badanej (Auto-</w:t>
            </w:r>
            <w:proofErr w:type="spellStart"/>
            <w:r w:rsidRPr="0014359A">
              <w:rPr>
                <w:rFonts w:ascii="Arial" w:hAnsi="Arial" w:cs="Arial"/>
                <w:sz w:val="20"/>
                <w:szCs w:val="20"/>
              </w:rPr>
              <w:t>Measure</w:t>
            </w:r>
            <w:proofErr w:type="spellEnd"/>
            <w:r w:rsidRPr="0014359A">
              <w:rPr>
                <w:rFonts w:ascii="Arial" w:hAnsi="Arial" w:cs="Arial"/>
                <w:sz w:val="20"/>
                <w:szCs w:val="20"/>
              </w:rPr>
              <w:t>), oraz automatyczne nadawanie nazw kolejnym pomiarom.</w:t>
            </w:r>
          </w:p>
          <w:p w:rsidR="00901FAC" w:rsidRPr="0014359A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lastRenderedPageBreak/>
              <w:t>k. Oprogramowanie identyfikuje zanieczyszczenia w próbce i wprowadza korekcję stężenia.</w:t>
            </w:r>
          </w:p>
          <w:p w:rsidR="00881BCA" w:rsidRPr="00496339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l. Zawiera zintegrowany system wsparcia technicznego oraz informację o jakości próbki.</w:t>
            </w:r>
          </w:p>
        </w:tc>
        <w:tc>
          <w:tcPr>
            <w:tcW w:w="4996" w:type="dxa"/>
            <w:vAlign w:val="bottom"/>
          </w:tcPr>
          <w:p w:rsidR="00040D81" w:rsidRPr="00496339" w:rsidRDefault="001212CE" w:rsidP="006D38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</w:t>
            </w:r>
          </w:p>
        </w:tc>
      </w:tr>
      <w:tr w:rsidR="00040D81" w:rsidRPr="00496339" w:rsidTr="00774ADC">
        <w:trPr>
          <w:jc w:val="center"/>
        </w:trPr>
        <w:tc>
          <w:tcPr>
            <w:tcW w:w="568" w:type="dxa"/>
            <w:vAlign w:val="center"/>
          </w:tcPr>
          <w:p w:rsidR="00040D81" w:rsidRPr="00496339" w:rsidRDefault="00040D81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040D81" w:rsidRPr="00496339" w:rsidRDefault="00901FAC" w:rsidP="00040D81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Dostępne bezpłatne oprogramowanie na komputer do przeglądania i analizy pomiarów przeprowadzonych na aparacie, zgodne z systemem Windows 7 oraz 10.</w:t>
            </w:r>
          </w:p>
        </w:tc>
        <w:tc>
          <w:tcPr>
            <w:tcW w:w="4996" w:type="dxa"/>
            <w:vAlign w:val="bottom"/>
          </w:tcPr>
          <w:p w:rsidR="00040D81" w:rsidRPr="00496339" w:rsidRDefault="00040D81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339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F9197E" w:rsidRPr="00496339" w:rsidTr="00774ADC">
        <w:trPr>
          <w:jc w:val="center"/>
        </w:trPr>
        <w:tc>
          <w:tcPr>
            <w:tcW w:w="568" w:type="dxa"/>
            <w:vAlign w:val="center"/>
          </w:tcPr>
          <w:p w:rsidR="00F9197E" w:rsidRPr="00496339" w:rsidRDefault="00F9197E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F9197E" w:rsidRPr="00496339" w:rsidRDefault="00901FAC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14359A">
              <w:rPr>
                <w:rFonts w:ascii="Arial" w:hAnsi="Arial" w:cs="Arial"/>
                <w:sz w:val="20"/>
                <w:szCs w:val="20"/>
              </w:rPr>
              <w:t>Urządzenie posiada certyfikat CE</w:t>
            </w:r>
          </w:p>
        </w:tc>
        <w:tc>
          <w:tcPr>
            <w:tcW w:w="4996" w:type="dxa"/>
            <w:vAlign w:val="bottom"/>
          </w:tcPr>
          <w:p w:rsidR="00901FAC" w:rsidRDefault="00901FAC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E" w:rsidRPr="00496339" w:rsidRDefault="00901FAC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</w:tr>
      <w:tr w:rsidR="00616DBB" w:rsidRPr="00496339" w:rsidTr="00774ADC">
        <w:trPr>
          <w:jc w:val="center"/>
        </w:trPr>
        <w:tc>
          <w:tcPr>
            <w:tcW w:w="568" w:type="dxa"/>
            <w:vAlign w:val="center"/>
          </w:tcPr>
          <w:p w:rsidR="00616DBB" w:rsidRPr="00496339" w:rsidRDefault="00616DBB" w:rsidP="00A02740">
            <w:pPr>
              <w:pStyle w:val="Akapitzlist1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</w:tcPr>
          <w:p w:rsidR="00616DBB" w:rsidRDefault="00616DBB" w:rsidP="00901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DBB" w:rsidRPr="0014359A" w:rsidRDefault="00616DBB" w:rsidP="00901FAC">
            <w:pPr>
              <w:rPr>
                <w:rFonts w:ascii="Arial" w:hAnsi="Arial" w:cs="Arial"/>
                <w:sz w:val="20"/>
                <w:szCs w:val="20"/>
              </w:rPr>
            </w:pPr>
            <w:r w:rsidRPr="00495CCE">
              <w:rPr>
                <w:rFonts w:ascii="Arial" w:hAnsi="Arial" w:cs="Arial"/>
                <w:sz w:val="20"/>
                <w:szCs w:val="20"/>
              </w:rPr>
              <w:t>Gwarancja min: 24 miesiące</w:t>
            </w:r>
          </w:p>
        </w:tc>
        <w:tc>
          <w:tcPr>
            <w:tcW w:w="4996" w:type="dxa"/>
            <w:vAlign w:val="bottom"/>
          </w:tcPr>
          <w:p w:rsidR="00616DBB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DBB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616DBB" w:rsidRDefault="00616DBB" w:rsidP="0077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02740" w:rsidRPr="00496339" w:rsidRDefault="00A02740" w:rsidP="00D64F8A">
      <w:pPr>
        <w:rPr>
          <w:rFonts w:ascii="Arial" w:hAnsi="Arial" w:cs="Arial"/>
          <w:sz w:val="22"/>
          <w:szCs w:val="22"/>
        </w:rPr>
      </w:pPr>
    </w:p>
    <w:p w:rsidR="00040D81" w:rsidRPr="00496339" w:rsidRDefault="00040D81" w:rsidP="00040D81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496339">
        <w:rPr>
          <w:rFonts w:ascii="Arial" w:hAnsi="Arial" w:cs="Arial"/>
          <w:b/>
          <w:sz w:val="20"/>
          <w:szCs w:val="20"/>
          <w:lang w:eastAsia="pl-PL"/>
        </w:rPr>
        <w:t>Uwaga:</w:t>
      </w:r>
      <w:r w:rsidRPr="004963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96339">
        <w:rPr>
          <w:rFonts w:ascii="Arial" w:hAnsi="Arial" w:cs="Arial"/>
          <w:b/>
          <w:sz w:val="20"/>
          <w:szCs w:val="20"/>
          <w:lang w:eastAsia="pl-PL"/>
        </w:rPr>
        <w:t>NALEŻY WYPEŁNIĆ MIEJSCA WYKROPKOWANE, W MIEJSCACH OZNACZONYCH TAK/NIE- ZAZNACZYĆ WŁAŚCIWE</w:t>
      </w:r>
    </w:p>
    <w:p w:rsidR="00040D81" w:rsidRPr="00496339" w:rsidRDefault="00040D81" w:rsidP="00040D8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>WARUNKI DOSTAWY</w:t>
      </w:r>
    </w:p>
    <w:p w:rsidR="00040D81" w:rsidRPr="00496339" w:rsidRDefault="00040D81" w:rsidP="00040D8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96339">
        <w:rPr>
          <w:rFonts w:ascii="Arial" w:hAnsi="Arial" w:cs="Arial"/>
          <w:b/>
          <w:sz w:val="20"/>
          <w:szCs w:val="20"/>
        </w:rPr>
        <w:t xml:space="preserve">Przedmiot zamówienia obejmuje: </w:t>
      </w:r>
    </w:p>
    <w:p w:rsidR="00040D81" w:rsidRPr="00616DBB" w:rsidRDefault="00040D81" w:rsidP="00F06106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6339">
        <w:rPr>
          <w:rFonts w:ascii="Arial" w:hAnsi="Arial" w:cs="Arial"/>
          <w:sz w:val="20"/>
          <w:szCs w:val="20"/>
        </w:rPr>
        <w:t xml:space="preserve">Dostarczenie sprzętu maksymalnie w ciągu </w:t>
      </w:r>
      <w:r w:rsidRPr="00616DBB">
        <w:rPr>
          <w:rFonts w:ascii="Arial" w:hAnsi="Arial" w:cs="Arial"/>
          <w:sz w:val="20"/>
          <w:szCs w:val="20"/>
        </w:rPr>
        <w:t>6 tygodni od dnia zawarcia umowy do siedziby Zamawiającego tj. do Morskiego Instytutu Rybackiego - Państwowego Instytutu Badawczego, ul. Kołłątaja 1, 81 – 332 Gdynia</w:t>
      </w:r>
      <w:r w:rsidR="00901FAC" w:rsidRPr="00616DBB">
        <w:rPr>
          <w:rFonts w:ascii="Arial" w:hAnsi="Arial" w:cs="Arial"/>
          <w:sz w:val="20"/>
          <w:szCs w:val="20"/>
        </w:rPr>
        <w:t>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Rozpakowanie sprzętu i zmontowanie zestawu.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Zainstalowanie oprogramowania.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Uruchomienie i skalibrowanie zestawu.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Przeprowadzenie testów w siedzibie Zamawiającego przy ul. Kołłątaja 1 w Gdyni w obecności  pracowników Zamawiającego.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Szkolenie całodniowe po instalacji systemu co najmniej </w:t>
      </w:r>
      <w:r w:rsidR="0071142E" w:rsidRPr="00616DBB">
        <w:rPr>
          <w:rFonts w:ascii="Arial" w:hAnsi="Arial" w:cs="Arial"/>
          <w:sz w:val="20"/>
          <w:szCs w:val="20"/>
        </w:rPr>
        <w:t>4</w:t>
      </w:r>
      <w:r w:rsidRPr="00616DBB">
        <w:rPr>
          <w:rFonts w:ascii="Arial" w:hAnsi="Arial" w:cs="Arial"/>
          <w:sz w:val="20"/>
          <w:szCs w:val="20"/>
        </w:rPr>
        <w:t xml:space="preserve"> pracowników MIR-PIB w siedzibie Zamawiającego w terminie zaproponowanym przez Zamawiającego.</w:t>
      </w:r>
    </w:p>
    <w:p w:rsidR="00025627" w:rsidRPr="00616DBB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Udzielenie gwarancji na</w:t>
      </w:r>
      <w:r w:rsidRPr="00616DBB">
        <w:rPr>
          <w:rFonts w:ascii="Arial" w:hAnsi="Arial" w:cs="Arial"/>
          <w:b/>
          <w:sz w:val="20"/>
          <w:szCs w:val="20"/>
        </w:rPr>
        <w:t xml:space="preserve"> </w:t>
      </w:r>
      <w:r w:rsidRPr="00616DBB">
        <w:rPr>
          <w:rFonts w:ascii="Arial" w:hAnsi="Arial" w:cs="Arial"/>
          <w:sz w:val="20"/>
          <w:szCs w:val="20"/>
        </w:rPr>
        <w:t>warunkach nie gorszych niż podane poniżej:</w:t>
      </w:r>
    </w:p>
    <w:p w:rsidR="00025627" w:rsidRPr="00616DBB" w:rsidRDefault="00025627" w:rsidP="00025627">
      <w:pPr>
        <w:pStyle w:val="Akapitzlist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>okres gwarancji co najmniej 24 miesięcy,</w:t>
      </w:r>
    </w:p>
    <w:p w:rsidR="00025627" w:rsidRPr="00616DBB" w:rsidRDefault="00025627" w:rsidP="00025627">
      <w:pPr>
        <w:pStyle w:val="Akapitzlist"/>
        <w:numPr>
          <w:ilvl w:val="1"/>
          <w:numId w:val="5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czas reakcji autoryzowanego serwisu – do </w:t>
      </w:r>
      <w:r w:rsidR="00616DBB" w:rsidRPr="00616DBB">
        <w:rPr>
          <w:rFonts w:ascii="Arial" w:hAnsi="Arial" w:cs="Arial"/>
          <w:sz w:val="20"/>
          <w:szCs w:val="20"/>
        </w:rPr>
        <w:t>48</w:t>
      </w:r>
      <w:r w:rsidRPr="00616DBB">
        <w:rPr>
          <w:rFonts w:ascii="Arial" w:hAnsi="Arial" w:cs="Arial"/>
          <w:sz w:val="20"/>
          <w:szCs w:val="20"/>
        </w:rPr>
        <w:t xml:space="preserve"> godz. od momentu telefonicznego zgłoszenia,</w:t>
      </w:r>
    </w:p>
    <w:p w:rsidR="00025627" w:rsidRPr="00616DBB" w:rsidRDefault="00E154E5" w:rsidP="00025627">
      <w:pPr>
        <w:pStyle w:val="Akapitzlist"/>
        <w:numPr>
          <w:ilvl w:val="1"/>
          <w:numId w:val="5"/>
        </w:numPr>
        <w:spacing w:before="0" w:beforeAutospacing="0" w:after="0" w:afterAutospacing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616DBB">
        <w:rPr>
          <w:rFonts w:ascii="Arial" w:hAnsi="Arial" w:cs="Arial"/>
          <w:sz w:val="20"/>
          <w:szCs w:val="20"/>
        </w:rPr>
        <w:t xml:space="preserve">   </w:t>
      </w:r>
      <w:r w:rsidR="00025627" w:rsidRPr="00616DBB">
        <w:rPr>
          <w:rFonts w:ascii="Arial" w:hAnsi="Arial" w:cs="Arial"/>
          <w:sz w:val="20"/>
          <w:szCs w:val="20"/>
        </w:rPr>
        <w:t>czas usunięcia usterki lub awarii w okresie gwarancji – do 4 tygodni momentu zgłoszenia,</w:t>
      </w:r>
    </w:p>
    <w:p w:rsidR="00025627" w:rsidRPr="0014359A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Pokrycie kosztów transportu sprzętu do oraz z serwisu, w okresie gwarancji.</w:t>
      </w:r>
    </w:p>
    <w:p w:rsidR="00025627" w:rsidRPr="0014359A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W przypadku konieczności wymiany uszkodzonego elementu przedmiotu dostawy na nowy – udzielana na niego zostanie nowa gwarancja na warunkach producenta.</w:t>
      </w:r>
    </w:p>
    <w:p w:rsidR="00025627" w:rsidRPr="0014359A" w:rsidRDefault="00025627" w:rsidP="00025627">
      <w:pPr>
        <w:pStyle w:val="Akapitzlist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4359A">
        <w:rPr>
          <w:rFonts w:ascii="Arial" w:hAnsi="Arial" w:cs="Arial"/>
          <w:sz w:val="20"/>
          <w:szCs w:val="20"/>
        </w:rPr>
        <w:t>Niezbędne oprogramowanie wraz z przekazaniem licencji użytkownika na dostarczone oprogramowanie obejmujące prawo nielimitowanego korzystania z oprogramowania przez Zamawiającego oraz bezpłatną aktualizację w okresie gwarancyjnym.</w:t>
      </w:r>
    </w:p>
    <w:p w:rsidR="00040D81" w:rsidRDefault="00040D81" w:rsidP="00040D81">
      <w:pPr>
        <w:rPr>
          <w:rFonts w:ascii="Arial" w:hAnsi="Arial" w:cs="Arial"/>
          <w:sz w:val="22"/>
          <w:szCs w:val="22"/>
        </w:rPr>
      </w:pPr>
    </w:p>
    <w:p w:rsidR="00881BCA" w:rsidRDefault="00881BCA" w:rsidP="00040D81">
      <w:pPr>
        <w:rPr>
          <w:rFonts w:ascii="Arial" w:hAnsi="Arial" w:cs="Arial"/>
          <w:sz w:val="22"/>
          <w:szCs w:val="22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040D81" w:rsidRPr="00E12347" w:rsidTr="00774AD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BC4A30" w:rsidRDefault="00040D81" w:rsidP="00774AD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040D81" w:rsidRPr="00E12347" w:rsidTr="00774AD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BC4A30" w:rsidRDefault="00040D81" w:rsidP="00774AD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BC4A30" w:rsidRDefault="00040D81" w:rsidP="00774AD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040D81" w:rsidRPr="00E12347" w:rsidTr="00616DBB">
        <w:trPr>
          <w:trHeight w:hRule="exact" w:val="369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BC4A30" w:rsidRDefault="00040D81" w:rsidP="00774A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Default="00040D81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BCA" w:rsidRDefault="00881BCA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1BCA" w:rsidRPr="00E12347" w:rsidRDefault="00881BCA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E12347" w:rsidRDefault="00040D81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D81" w:rsidRPr="00E12347" w:rsidTr="00616DBB">
        <w:trPr>
          <w:trHeight w:hRule="exact" w:val="41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BC4A30" w:rsidRDefault="00040D81" w:rsidP="00774AD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E12347" w:rsidRDefault="00040D81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81" w:rsidRPr="00E12347" w:rsidRDefault="00040D81" w:rsidP="00774A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02740" w:rsidRDefault="00A02740" w:rsidP="00D64F8A">
      <w:pPr>
        <w:rPr>
          <w:rFonts w:ascii="Arial" w:hAnsi="Arial" w:cs="Arial"/>
          <w:sz w:val="22"/>
          <w:szCs w:val="22"/>
        </w:rPr>
      </w:pPr>
    </w:p>
    <w:p w:rsidR="00A02740" w:rsidRPr="00E07AF0" w:rsidRDefault="00A02740" w:rsidP="00D64F8A">
      <w:pPr>
        <w:rPr>
          <w:rFonts w:ascii="Arial" w:hAnsi="Arial" w:cs="Arial"/>
          <w:sz w:val="22"/>
          <w:szCs w:val="22"/>
        </w:rPr>
      </w:pPr>
    </w:p>
    <w:sectPr w:rsidR="00A02740" w:rsidRPr="00E07AF0" w:rsidSect="00E339F6">
      <w:headerReference w:type="default" r:id="rId9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37" w:rsidRDefault="00B70637" w:rsidP="0071608E">
      <w:r>
        <w:separator/>
      </w:r>
    </w:p>
  </w:endnote>
  <w:endnote w:type="continuationSeparator" w:id="0">
    <w:p w:rsidR="00B70637" w:rsidRDefault="00B70637" w:rsidP="0071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37" w:rsidRDefault="00B70637" w:rsidP="0071608E">
      <w:r>
        <w:separator/>
      </w:r>
    </w:p>
  </w:footnote>
  <w:footnote w:type="continuationSeparator" w:id="0">
    <w:p w:rsidR="00B70637" w:rsidRDefault="00B70637" w:rsidP="0071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99" w:rsidRDefault="009B6199" w:rsidP="009B6199">
    <w:pPr>
      <w:pStyle w:val="Nagwek"/>
    </w:pPr>
    <w:r>
      <w:rPr>
        <w:rFonts w:ascii="Arial" w:hAnsi="Arial" w:cs="Arial"/>
        <w:b/>
        <w:sz w:val="18"/>
        <w:szCs w:val="18"/>
      </w:rPr>
      <w:t>PN/11/FZP/NB/2017</w:t>
    </w:r>
  </w:p>
  <w:p w:rsidR="00E339F6" w:rsidRDefault="00E339F6" w:rsidP="00E339F6"/>
  <w:p w:rsidR="00E339F6" w:rsidRDefault="00E33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93D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02A01"/>
    <w:multiLevelType w:val="hybridMultilevel"/>
    <w:tmpl w:val="6B7AC1D4"/>
    <w:lvl w:ilvl="0" w:tplc="10D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757687"/>
    <w:multiLevelType w:val="hybridMultilevel"/>
    <w:tmpl w:val="6B089698"/>
    <w:lvl w:ilvl="0" w:tplc="E376BA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06BC"/>
    <w:multiLevelType w:val="hybridMultilevel"/>
    <w:tmpl w:val="150E00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7774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6D717E"/>
    <w:multiLevelType w:val="hybridMultilevel"/>
    <w:tmpl w:val="9310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570322"/>
    <w:multiLevelType w:val="hybridMultilevel"/>
    <w:tmpl w:val="9E18B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B06"/>
    <w:multiLevelType w:val="hybridMultilevel"/>
    <w:tmpl w:val="CC4631D8"/>
    <w:lvl w:ilvl="0" w:tplc="F67C7C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DF0BF2"/>
    <w:multiLevelType w:val="hybridMultilevel"/>
    <w:tmpl w:val="B1CA1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258B7F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28E2"/>
    <w:multiLevelType w:val="hybridMultilevel"/>
    <w:tmpl w:val="42CAD4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085E9B"/>
    <w:multiLevelType w:val="hybridMultilevel"/>
    <w:tmpl w:val="015EB7A0"/>
    <w:lvl w:ilvl="0" w:tplc="AE846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C"/>
    <w:rsid w:val="000026E0"/>
    <w:rsid w:val="00006020"/>
    <w:rsid w:val="00010BF3"/>
    <w:rsid w:val="000126A7"/>
    <w:rsid w:val="00013CCF"/>
    <w:rsid w:val="000168B1"/>
    <w:rsid w:val="00021BEE"/>
    <w:rsid w:val="00022293"/>
    <w:rsid w:val="0002426F"/>
    <w:rsid w:val="00024EFB"/>
    <w:rsid w:val="00025627"/>
    <w:rsid w:val="000305B2"/>
    <w:rsid w:val="0003237D"/>
    <w:rsid w:val="00032AB0"/>
    <w:rsid w:val="00032BEC"/>
    <w:rsid w:val="000332BC"/>
    <w:rsid w:val="00040D81"/>
    <w:rsid w:val="00050A64"/>
    <w:rsid w:val="00050B6E"/>
    <w:rsid w:val="00052E68"/>
    <w:rsid w:val="00054599"/>
    <w:rsid w:val="000551F6"/>
    <w:rsid w:val="000560DD"/>
    <w:rsid w:val="0005709E"/>
    <w:rsid w:val="000579CB"/>
    <w:rsid w:val="00063505"/>
    <w:rsid w:val="00064AD8"/>
    <w:rsid w:val="0006585D"/>
    <w:rsid w:val="000658B7"/>
    <w:rsid w:val="00076F8E"/>
    <w:rsid w:val="0008059D"/>
    <w:rsid w:val="00081F1D"/>
    <w:rsid w:val="00083B7F"/>
    <w:rsid w:val="00083FFC"/>
    <w:rsid w:val="000849D3"/>
    <w:rsid w:val="00090876"/>
    <w:rsid w:val="00090892"/>
    <w:rsid w:val="00091E4A"/>
    <w:rsid w:val="00093FAD"/>
    <w:rsid w:val="00094544"/>
    <w:rsid w:val="000A04B3"/>
    <w:rsid w:val="000A1644"/>
    <w:rsid w:val="000A23B7"/>
    <w:rsid w:val="000A4FF1"/>
    <w:rsid w:val="000A74D5"/>
    <w:rsid w:val="000C61FF"/>
    <w:rsid w:val="000D0ADD"/>
    <w:rsid w:val="000D6F2A"/>
    <w:rsid w:val="000D7CEF"/>
    <w:rsid w:val="000E4436"/>
    <w:rsid w:val="000E7DA3"/>
    <w:rsid w:val="000F656F"/>
    <w:rsid w:val="000F6EA2"/>
    <w:rsid w:val="001020E5"/>
    <w:rsid w:val="001114F8"/>
    <w:rsid w:val="001211BA"/>
    <w:rsid w:val="00121260"/>
    <w:rsid w:val="001212CE"/>
    <w:rsid w:val="00125096"/>
    <w:rsid w:val="00132107"/>
    <w:rsid w:val="0013565F"/>
    <w:rsid w:val="00136FDA"/>
    <w:rsid w:val="00137424"/>
    <w:rsid w:val="00137EC5"/>
    <w:rsid w:val="0014147B"/>
    <w:rsid w:val="001422C4"/>
    <w:rsid w:val="00142A11"/>
    <w:rsid w:val="00144784"/>
    <w:rsid w:val="0014565A"/>
    <w:rsid w:val="001526C6"/>
    <w:rsid w:val="001558A8"/>
    <w:rsid w:val="00157A53"/>
    <w:rsid w:val="00163F74"/>
    <w:rsid w:val="00166742"/>
    <w:rsid w:val="00166A86"/>
    <w:rsid w:val="001710BC"/>
    <w:rsid w:val="00173876"/>
    <w:rsid w:val="0017669B"/>
    <w:rsid w:val="00176C66"/>
    <w:rsid w:val="001935FB"/>
    <w:rsid w:val="001A52C1"/>
    <w:rsid w:val="001A61F7"/>
    <w:rsid w:val="001A6A0D"/>
    <w:rsid w:val="001B36E5"/>
    <w:rsid w:val="001B495D"/>
    <w:rsid w:val="001B5605"/>
    <w:rsid w:val="001B69C4"/>
    <w:rsid w:val="001D34A8"/>
    <w:rsid w:val="001D3C55"/>
    <w:rsid w:val="001D5469"/>
    <w:rsid w:val="001D7ACD"/>
    <w:rsid w:val="001E2600"/>
    <w:rsid w:val="001E27C1"/>
    <w:rsid w:val="001E334F"/>
    <w:rsid w:val="001E58D7"/>
    <w:rsid w:val="001F093C"/>
    <w:rsid w:val="001F7C4E"/>
    <w:rsid w:val="00206D5F"/>
    <w:rsid w:val="00210B06"/>
    <w:rsid w:val="00214A84"/>
    <w:rsid w:val="0021592D"/>
    <w:rsid w:val="0021694A"/>
    <w:rsid w:val="00217556"/>
    <w:rsid w:val="00221159"/>
    <w:rsid w:val="002227F9"/>
    <w:rsid w:val="00226542"/>
    <w:rsid w:val="00232155"/>
    <w:rsid w:val="00235ED6"/>
    <w:rsid w:val="00241B6C"/>
    <w:rsid w:val="00246B8B"/>
    <w:rsid w:val="00254258"/>
    <w:rsid w:val="00263D68"/>
    <w:rsid w:val="0027499A"/>
    <w:rsid w:val="00275111"/>
    <w:rsid w:val="0027676F"/>
    <w:rsid w:val="00276D4A"/>
    <w:rsid w:val="002844AC"/>
    <w:rsid w:val="00286419"/>
    <w:rsid w:val="002917B0"/>
    <w:rsid w:val="00291947"/>
    <w:rsid w:val="00296A88"/>
    <w:rsid w:val="002B1C3D"/>
    <w:rsid w:val="002C2147"/>
    <w:rsid w:val="002C35A9"/>
    <w:rsid w:val="002D025F"/>
    <w:rsid w:val="002D0307"/>
    <w:rsid w:val="002D5BAB"/>
    <w:rsid w:val="002E0B81"/>
    <w:rsid w:val="002E2B6D"/>
    <w:rsid w:val="002E48A6"/>
    <w:rsid w:val="002E70CD"/>
    <w:rsid w:val="002F6E77"/>
    <w:rsid w:val="002F6FC7"/>
    <w:rsid w:val="00300562"/>
    <w:rsid w:val="00303947"/>
    <w:rsid w:val="003106ED"/>
    <w:rsid w:val="003116D0"/>
    <w:rsid w:val="00311D89"/>
    <w:rsid w:val="00320A7A"/>
    <w:rsid w:val="00322080"/>
    <w:rsid w:val="00322309"/>
    <w:rsid w:val="00323798"/>
    <w:rsid w:val="00323D57"/>
    <w:rsid w:val="00324EED"/>
    <w:rsid w:val="003278E7"/>
    <w:rsid w:val="00337BC2"/>
    <w:rsid w:val="0034276A"/>
    <w:rsid w:val="00343439"/>
    <w:rsid w:val="00343904"/>
    <w:rsid w:val="00347533"/>
    <w:rsid w:val="00351791"/>
    <w:rsid w:val="00352326"/>
    <w:rsid w:val="0035306D"/>
    <w:rsid w:val="00354F20"/>
    <w:rsid w:val="003601C7"/>
    <w:rsid w:val="00363E57"/>
    <w:rsid w:val="003641DD"/>
    <w:rsid w:val="00373935"/>
    <w:rsid w:val="003771A5"/>
    <w:rsid w:val="00377EE8"/>
    <w:rsid w:val="00384C5D"/>
    <w:rsid w:val="003871DA"/>
    <w:rsid w:val="00390F20"/>
    <w:rsid w:val="00396BD7"/>
    <w:rsid w:val="0039751F"/>
    <w:rsid w:val="003A6D64"/>
    <w:rsid w:val="003A774D"/>
    <w:rsid w:val="003A78A2"/>
    <w:rsid w:val="003B407C"/>
    <w:rsid w:val="003C45D5"/>
    <w:rsid w:val="003D00F2"/>
    <w:rsid w:val="003D2197"/>
    <w:rsid w:val="003D2CFF"/>
    <w:rsid w:val="003E21AD"/>
    <w:rsid w:val="003F07DF"/>
    <w:rsid w:val="003F1A7A"/>
    <w:rsid w:val="003F238F"/>
    <w:rsid w:val="003F5B44"/>
    <w:rsid w:val="003F76EB"/>
    <w:rsid w:val="003F7BF3"/>
    <w:rsid w:val="003F7DE2"/>
    <w:rsid w:val="00401B2B"/>
    <w:rsid w:val="00403878"/>
    <w:rsid w:val="00406370"/>
    <w:rsid w:val="0041354D"/>
    <w:rsid w:val="00413668"/>
    <w:rsid w:val="004147AD"/>
    <w:rsid w:val="00415CC1"/>
    <w:rsid w:val="00420F08"/>
    <w:rsid w:val="00422B0D"/>
    <w:rsid w:val="00431445"/>
    <w:rsid w:val="00433C48"/>
    <w:rsid w:val="00435342"/>
    <w:rsid w:val="004401BF"/>
    <w:rsid w:val="004428AB"/>
    <w:rsid w:val="00452A98"/>
    <w:rsid w:val="00453E4E"/>
    <w:rsid w:val="004546A6"/>
    <w:rsid w:val="00461560"/>
    <w:rsid w:val="0046278E"/>
    <w:rsid w:val="0046675D"/>
    <w:rsid w:val="00467CF0"/>
    <w:rsid w:val="00476E5D"/>
    <w:rsid w:val="00477B6E"/>
    <w:rsid w:val="00482A63"/>
    <w:rsid w:val="00483F60"/>
    <w:rsid w:val="00485799"/>
    <w:rsid w:val="00487962"/>
    <w:rsid w:val="0049359F"/>
    <w:rsid w:val="00495C81"/>
    <w:rsid w:val="00495CCE"/>
    <w:rsid w:val="00496339"/>
    <w:rsid w:val="004B06EB"/>
    <w:rsid w:val="004B3B31"/>
    <w:rsid w:val="004B7F97"/>
    <w:rsid w:val="004C08BC"/>
    <w:rsid w:val="004C39F4"/>
    <w:rsid w:val="004C3B19"/>
    <w:rsid w:val="004C6BF0"/>
    <w:rsid w:val="004D71B5"/>
    <w:rsid w:val="004E0CDC"/>
    <w:rsid w:val="004E232C"/>
    <w:rsid w:val="004E74F6"/>
    <w:rsid w:val="004F2768"/>
    <w:rsid w:val="004F3FC9"/>
    <w:rsid w:val="004F6C4C"/>
    <w:rsid w:val="004F765C"/>
    <w:rsid w:val="00503AFD"/>
    <w:rsid w:val="005057B0"/>
    <w:rsid w:val="005145EB"/>
    <w:rsid w:val="00514BF4"/>
    <w:rsid w:val="00520BED"/>
    <w:rsid w:val="00521A81"/>
    <w:rsid w:val="005230F4"/>
    <w:rsid w:val="00530468"/>
    <w:rsid w:val="00541DCD"/>
    <w:rsid w:val="00542C38"/>
    <w:rsid w:val="005432A1"/>
    <w:rsid w:val="005516F6"/>
    <w:rsid w:val="00554886"/>
    <w:rsid w:val="00554AC8"/>
    <w:rsid w:val="00564471"/>
    <w:rsid w:val="005664D7"/>
    <w:rsid w:val="00571DF0"/>
    <w:rsid w:val="00575943"/>
    <w:rsid w:val="005761C4"/>
    <w:rsid w:val="00580590"/>
    <w:rsid w:val="00581509"/>
    <w:rsid w:val="0058249A"/>
    <w:rsid w:val="00585D03"/>
    <w:rsid w:val="00586C0A"/>
    <w:rsid w:val="00587789"/>
    <w:rsid w:val="00590AC5"/>
    <w:rsid w:val="0059706C"/>
    <w:rsid w:val="005A01C4"/>
    <w:rsid w:val="005A0867"/>
    <w:rsid w:val="005A1B94"/>
    <w:rsid w:val="005A30FD"/>
    <w:rsid w:val="005A7084"/>
    <w:rsid w:val="005B078C"/>
    <w:rsid w:val="005B3C11"/>
    <w:rsid w:val="005B620B"/>
    <w:rsid w:val="005B6B8A"/>
    <w:rsid w:val="005C006F"/>
    <w:rsid w:val="005C2FA7"/>
    <w:rsid w:val="005D272C"/>
    <w:rsid w:val="005D422D"/>
    <w:rsid w:val="005E3ADA"/>
    <w:rsid w:val="005E6084"/>
    <w:rsid w:val="005E7038"/>
    <w:rsid w:val="005E76C0"/>
    <w:rsid w:val="005F0F4C"/>
    <w:rsid w:val="005F14F8"/>
    <w:rsid w:val="005F2BB3"/>
    <w:rsid w:val="005F491C"/>
    <w:rsid w:val="005F70C7"/>
    <w:rsid w:val="006010BE"/>
    <w:rsid w:val="00602549"/>
    <w:rsid w:val="00602BFA"/>
    <w:rsid w:val="006033FE"/>
    <w:rsid w:val="00613CEC"/>
    <w:rsid w:val="00616DBB"/>
    <w:rsid w:val="00617E0E"/>
    <w:rsid w:val="006234EC"/>
    <w:rsid w:val="00623818"/>
    <w:rsid w:val="0062482E"/>
    <w:rsid w:val="00627061"/>
    <w:rsid w:val="00642885"/>
    <w:rsid w:val="00642F24"/>
    <w:rsid w:val="006434A6"/>
    <w:rsid w:val="006475A0"/>
    <w:rsid w:val="00664248"/>
    <w:rsid w:val="00671FC2"/>
    <w:rsid w:val="00672FD8"/>
    <w:rsid w:val="00673FD1"/>
    <w:rsid w:val="00677C8B"/>
    <w:rsid w:val="00685E9E"/>
    <w:rsid w:val="006869A2"/>
    <w:rsid w:val="00690272"/>
    <w:rsid w:val="0069110E"/>
    <w:rsid w:val="00693F93"/>
    <w:rsid w:val="006A1C16"/>
    <w:rsid w:val="006A398D"/>
    <w:rsid w:val="006A533B"/>
    <w:rsid w:val="006B4BD4"/>
    <w:rsid w:val="006B4E22"/>
    <w:rsid w:val="006B5A59"/>
    <w:rsid w:val="006B6E78"/>
    <w:rsid w:val="006B7C70"/>
    <w:rsid w:val="006B7CA3"/>
    <w:rsid w:val="006C07DE"/>
    <w:rsid w:val="006C0BEC"/>
    <w:rsid w:val="006C2B6B"/>
    <w:rsid w:val="006C3FA3"/>
    <w:rsid w:val="006D383B"/>
    <w:rsid w:val="006D693D"/>
    <w:rsid w:val="006E0083"/>
    <w:rsid w:val="006E2222"/>
    <w:rsid w:val="006E2835"/>
    <w:rsid w:val="006F20BF"/>
    <w:rsid w:val="006F29AC"/>
    <w:rsid w:val="006F3010"/>
    <w:rsid w:val="006F729F"/>
    <w:rsid w:val="00703F5F"/>
    <w:rsid w:val="0071142E"/>
    <w:rsid w:val="0071608E"/>
    <w:rsid w:val="00716CF6"/>
    <w:rsid w:val="0072263D"/>
    <w:rsid w:val="0072735A"/>
    <w:rsid w:val="007302C8"/>
    <w:rsid w:val="007314BE"/>
    <w:rsid w:val="007328F4"/>
    <w:rsid w:val="00732AAA"/>
    <w:rsid w:val="00732AD7"/>
    <w:rsid w:val="007331F8"/>
    <w:rsid w:val="00733515"/>
    <w:rsid w:val="00736C34"/>
    <w:rsid w:val="00737406"/>
    <w:rsid w:val="00742026"/>
    <w:rsid w:val="0074261A"/>
    <w:rsid w:val="007429B1"/>
    <w:rsid w:val="00743708"/>
    <w:rsid w:val="00743BE7"/>
    <w:rsid w:val="0074507C"/>
    <w:rsid w:val="00746C7D"/>
    <w:rsid w:val="007529EA"/>
    <w:rsid w:val="00754C5B"/>
    <w:rsid w:val="0075530E"/>
    <w:rsid w:val="007561D3"/>
    <w:rsid w:val="007562E9"/>
    <w:rsid w:val="007642D7"/>
    <w:rsid w:val="00764EA2"/>
    <w:rsid w:val="00767D83"/>
    <w:rsid w:val="00767E93"/>
    <w:rsid w:val="00774ADC"/>
    <w:rsid w:val="00780D77"/>
    <w:rsid w:val="007810F2"/>
    <w:rsid w:val="007865CB"/>
    <w:rsid w:val="00786774"/>
    <w:rsid w:val="0079126B"/>
    <w:rsid w:val="00791F53"/>
    <w:rsid w:val="00793D9A"/>
    <w:rsid w:val="00794FB3"/>
    <w:rsid w:val="00796546"/>
    <w:rsid w:val="00797C9F"/>
    <w:rsid w:val="007A01C6"/>
    <w:rsid w:val="007A13B0"/>
    <w:rsid w:val="007A143C"/>
    <w:rsid w:val="007A291C"/>
    <w:rsid w:val="007A2C45"/>
    <w:rsid w:val="007A3C99"/>
    <w:rsid w:val="007A5F25"/>
    <w:rsid w:val="007A6ECF"/>
    <w:rsid w:val="007A7B36"/>
    <w:rsid w:val="007B0597"/>
    <w:rsid w:val="007B0D96"/>
    <w:rsid w:val="007B7A21"/>
    <w:rsid w:val="007C1270"/>
    <w:rsid w:val="007C7B0B"/>
    <w:rsid w:val="007D4300"/>
    <w:rsid w:val="007D61A5"/>
    <w:rsid w:val="007E66A3"/>
    <w:rsid w:val="007F084A"/>
    <w:rsid w:val="007F0DB8"/>
    <w:rsid w:val="007F2C3D"/>
    <w:rsid w:val="007F39AF"/>
    <w:rsid w:val="007F55F3"/>
    <w:rsid w:val="007F60C6"/>
    <w:rsid w:val="007F7AEB"/>
    <w:rsid w:val="0080619F"/>
    <w:rsid w:val="00806365"/>
    <w:rsid w:val="00811839"/>
    <w:rsid w:val="00812E7B"/>
    <w:rsid w:val="008130FF"/>
    <w:rsid w:val="008214EA"/>
    <w:rsid w:val="008268A3"/>
    <w:rsid w:val="00830F9B"/>
    <w:rsid w:val="008311E0"/>
    <w:rsid w:val="00831251"/>
    <w:rsid w:val="008319B9"/>
    <w:rsid w:val="00832775"/>
    <w:rsid w:val="0083348F"/>
    <w:rsid w:val="00833D1A"/>
    <w:rsid w:val="00833FDF"/>
    <w:rsid w:val="00840792"/>
    <w:rsid w:val="008456B1"/>
    <w:rsid w:val="008463D9"/>
    <w:rsid w:val="00850328"/>
    <w:rsid w:val="00851A6C"/>
    <w:rsid w:val="00852958"/>
    <w:rsid w:val="00854205"/>
    <w:rsid w:val="00856A4D"/>
    <w:rsid w:val="0086239E"/>
    <w:rsid w:val="0086438B"/>
    <w:rsid w:val="008735BB"/>
    <w:rsid w:val="00875340"/>
    <w:rsid w:val="00881BCA"/>
    <w:rsid w:val="00882192"/>
    <w:rsid w:val="0088798D"/>
    <w:rsid w:val="008910E0"/>
    <w:rsid w:val="00893D45"/>
    <w:rsid w:val="008944FC"/>
    <w:rsid w:val="008A2A45"/>
    <w:rsid w:val="008B31CF"/>
    <w:rsid w:val="008B6ABA"/>
    <w:rsid w:val="008C125B"/>
    <w:rsid w:val="008C2988"/>
    <w:rsid w:val="008C4A9B"/>
    <w:rsid w:val="008C6A31"/>
    <w:rsid w:val="008C7C89"/>
    <w:rsid w:val="008D1662"/>
    <w:rsid w:val="008E4B16"/>
    <w:rsid w:val="008E54C3"/>
    <w:rsid w:val="008F4C77"/>
    <w:rsid w:val="008F5512"/>
    <w:rsid w:val="00901FAC"/>
    <w:rsid w:val="00903568"/>
    <w:rsid w:val="00904B9E"/>
    <w:rsid w:val="00916C63"/>
    <w:rsid w:val="00917A1A"/>
    <w:rsid w:val="009253C0"/>
    <w:rsid w:val="00925A30"/>
    <w:rsid w:val="00927EE4"/>
    <w:rsid w:val="00933878"/>
    <w:rsid w:val="0094295E"/>
    <w:rsid w:val="00944F31"/>
    <w:rsid w:val="00946C1D"/>
    <w:rsid w:val="0095714B"/>
    <w:rsid w:val="00970C47"/>
    <w:rsid w:val="00973008"/>
    <w:rsid w:val="00974A11"/>
    <w:rsid w:val="009776A6"/>
    <w:rsid w:val="00977986"/>
    <w:rsid w:val="00983995"/>
    <w:rsid w:val="00987BF9"/>
    <w:rsid w:val="0099311C"/>
    <w:rsid w:val="00995790"/>
    <w:rsid w:val="009A300C"/>
    <w:rsid w:val="009A404B"/>
    <w:rsid w:val="009A767A"/>
    <w:rsid w:val="009B6199"/>
    <w:rsid w:val="009B6C53"/>
    <w:rsid w:val="009C00E9"/>
    <w:rsid w:val="009C1D1B"/>
    <w:rsid w:val="009C462F"/>
    <w:rsid w:val="009C4D1E"/>
    <w:rsid w:val="009D1C65"/>
    <w:rsid w:val="009D30D4"/>
    <w:rsid w:val="009D338D"/>
    <w:rsid w:val="009E12B2"/>
    <w:rsid w:val="009E2BAD"/>
    <w:rsid w:val="009E6D7E"/>
    <w:rsid w:val="009F15FE"/>
    <w:rsid w:val="009F2CFF"/>
    <w:rsid w:val="00A02740"/>
    <w:rsid w:val="00A05BD9"/>
    <w:rsid w:val="00A11007"/>
    <w:rsid w:val="00A12340"/>
    <w:rsid w:val="00A1382F"/>
    <w:rsid w:val="00A14C94"/>
    <w:rsid w:val="00A30C9D"/>
    <w:rsid w:val="00A34410"/>
    <w:rsid w:val="00A406C0"/>
    <w:rsid w:val="00A423A6"/>
    <w:rsid w:val="00A44CB5"/>
    <w:rsid w:val="00A4696B"/>
    <w:rsid w:val="00A5183C"/>
    <w:rsid w:val="00A52217"/>
    <w:rsid w:val="00A5764E"/>
    <w:rsid w:val="00A63E9B"/>
    <w:rsid w:val="00A6434C"/>
    <w:rsid w:val="00A67324"/>
    <w:rsid w:val="00A73FD0"/>
    <w:rsid w:val="00A744F2"/>
    <w:rsid w:val="00A762B0"/>
    <w:rsid w:val="00A80733"/>
    <w:rsid w:val="00A84B27"/>
    <w:rsid w:val="00A8541B"/>
    <w:rsid w:val="00A85470"/>
    <w:rsid w:val="00A9000C"/>
    <w:rsid w:val="00A9793A"/>
    <w:rsid w:val="00AA04A3"/>
    <w:rsid w:val="00AA2C71"/>
    <w:rsid w:val="00AA3217"/>
    <w:rsid w:val="00AA3A61"/>
    <w:rsid w:val="00AA7655"/>
    <w:rsid w:val="00AB1C15"/>
    <w:rsid w:val="00AB1D96"/>
    <w:rsid w:val="00AB4700"/>
    <w:rsid w:val="00AB5AAA"/>
    <w:rsid w:val="00AC26A9"/>
    <w:rsid w:val="00AD016E"/>
    <w:rsid w:val="00AD38F7"/>
    <w:rsid w:val="00AD6EF9"/>
    <w:rsid w:val="00AE330E"/>
    <w:rsid w:val="00AF75EB"/>
    <w:rsid w:val="00B0737F"/>
    <w:rsid w:val="00B14CEE"/>
    <w:rsid w:val="00B20ACF"/>
    <w:rsid w:val="00B310B8"/>
    <w:rsid w:val="00B33405"/>
    <w:rsid w:val="00B377E1"/>
    <w:rsid w:val="00B41391"/>
    <w:rsid w:val="00B43935"/>
    <w:rsid w:val="00B460E7"/>
    <w:rsid w:val="00B47070"/>
    <w:rsid w:val="00B47876"/>
    <w:rsid w:val="00B5410E"/>
    <w:rsid w:val="00B55D37"/>
    <w:rsid w:val="00B562D7"/>
    <w:rsid w:val="00B568E1"/>
    <w:rsid w:val="00B603E6"/>
    <w:rsid w:val="00B60CFD"/>
    <w:rsid w:val="00B627A4"/>
    <w:rsid w:val="00B62DA6"/>
    <w:rsid w:val="00B70637"/>
    <w:rsid w:val="00B71DD5"/>
    <w:rsid w:val="00B73413"/>
    <w:rsid w:val="00B741DA"/>
    <w:rsid w:val="00B83547"/>
    <w:rsid w:val="00B872E1"/>
    <w:rsid w:val="00B873B3"/>
    <w:rsid w:val="00B926BC"/>
    <w:rsid w:val="00B929ED"/>
    <w:rsid w:val="00B96151"/>
    <w:rsid w:val="00B96351"/>
    <w:rsid w:val="00BA015E"/>
    <w:rsid w:val="00BA0FE8"/>
    <w:rsid w:val="00BA2C89"/>
    <w:rsid w:val="00BB1490"/>
    <w:rsid w:val="00BB2E34"/>
    <w:rsid w:val="00BB4643"/>
    <w:rsid w:val="00BB4EE0"/>
    <w:rsid w:val="00BB76EC"/>
    <w:rsid w:val="00BC0488"/>
    <w:rsid w:val="00BC0958"/>
    <w:rsid w:val="00BC558A"/>
    <w:rsid w:val="00BC74B6"/>
    <w:rsid w:val="00BD0319"/>
    <w:rsid w:val="00BD7F99"/>
    <w:rsid w:val="00BE30F2"/>
    <w:rsid w:val="00BE32AB"/>
    <w:rsid w:val="00BE5F17"/>
    <w:rsid w:val="00BE6031"/>
    <w:rsid w:val="00BE7CFC"/>
    <w:rsid w:val="00BF00BF"/>
    <w:rsid w:val="00BF44B8"/>
    <w:rsid w:val="00BF5682"/>
    <w:rsid w:val="00BF689C"/>
    <w:rsid w:val="00BF7030"/>
    <w:rsid w:val="00C062AB"/>
    <w:rsid w:val="00C06C27"/>
    <w:rsid w:val="00C12AD4"/>
    <w:rsid w:val="00C17837"/>
    <w:rsid w:val="00C242F4"/>
    <w:rsid w:val="00C33854"/>
    <w:rsid w:val="00C36281"/>
    <w:rsid w:val="00C40361"/>
    <w:rsid w:val="00C4182C"/>
    <w:rsid w:val="00C42728"/>
    <w:rsid w:val="00C54CF3"/>
    <w:rsid w:val="00C55277"/>
    <w:rsid w:val="00C628E2"/>
    <w:rsid w:val="00C6462D"/>
    <w:rsid w:val="00C71F54"/>
    <w:rsid w:val="00C7243F"/>
    <w:rsid w:val="00C75F5E"/>
    <w:rsid w:val="00C77E74"/>
    <w:rsid w:val="00C941E6"/>
    <w:rsid w:val="00C97EB2"/>
    <w:rsid w:val="00CB2B16"/>
    <w:rsid w:val="00CB58DD"/>
    <w:rsid w:val="00CB7EB6"/>
    <w:rsid w:val="00CC2C42"/>
    <w:rsid w:val="00CD2316"/>
    <w:rsid w:val="00CD2CC0"/>
    <w:rsid w:val="00CE72A0"/>
    <w:rsid w:val="00CE78F0"/>
    <w:rsid w:val="00D02381"/>
    <w:rsid w:val="00D02F39"/>
    <w:rsid w:val="00D05091"/>
    <w:rsid w:val="00D0629A"/>
    <w:rsid w:val="00D06EB1"/>
    <w:rsid w:val="00D10AD9"/>
    <w:rsid w:val="00D118F7"/>
    <w:rsid w:val="00D156CE"/>
    <w:rsid w:val="00D16A60"/>
    <w:rsid w:val="00D21454"/>
    <w:rsid w:val="00D220F3"/>
    <w:rsid w:val="00D3016F"/>
    <w:rsid w:val="00D32DFA"/>
    <w:rsid w:val="00D33458"/>
    <w:rsid w:val="00D36B9B"/>
    <w:rsid w:val="00D37580"/>
    <w:rsid w:val="00D41480"/>
    <w:rsid w:val="00D42313"/>
    <w:rsid w:val="00D52FFB"/>
    <w:rsid w:val="00D53531"/>
    <w:rsid w:val="00D545BC"/>
    <w:rsid w:val="00D56F74"/>
    <w:rsid w:val="00D6071A"/>
    <w:rsid w:val="00D60B74"/>
    <w:rsid w:val="00D62FEF"/>
    <w:rsid w:val="00D6388B"/>
    <w:rsid w:val="00D640D1"/>
    <w:rsid w:val="00D64F8A"/>
    <w:rsid w:val="00D66AD1"/>
    <w:rsid w:val="00D7714A"/>
    <w:rsid w:val="00D77FCB"/>
    <w:rsid w:val="00D817C7"/>
    <w:rsid w:val="00D8626F"/>
    <w:rsid w:val="00D96708"/>
    <w:rsid w:val="00DA1876"/>
    <w:rsid w:val="00DA36C7"/>
    <w:rsid w:val="00DA703B"/>
    <w:rsid w:val="00DB564D"/>
    <w:rsid w:val="00DC2FFD"/>
    <w:rsid w:val="00DC52C1"/>
    <w:rsid w:val="00DC6320"/>
    <w:rsid w:val="00DC6A8B"/>
    <w:rsid w:val="00DD6C87"/>
    <w:rsid w:val="00DD7B7F"/>
    <w:rsid w:val="00DE15C3"/>
    <w:rsid w:val="00DF136D"/>
    <w:rsid w:val="00DF4843"/>
    <w:rsid w:val="00DF5990"/>
    <w:rsid w:val="00DF67C3"/>
    <w:rsid w:val="00DF6EEA"/>
    <w:rsid w:val="00E01A8D"/>
    <w:rsid w:val="00E0418F"/>
    <w:rsid w:val="00E07AF0"/>
    <w:rsid w:val="00E11F26"/>
    <w:rsid w:val="00E1362D"/>
    <w:rsid w:val="00E14048"/>
    <w:rsid w:val="00E140D0"/>
    <w:rsid w:val="00E14FD9"/>
    <w:rsid w:val="00E154E5"/>
    <w:rsid w:val="00E16120"/>
    <w:rsid w:val="00E20481"/>
    <w:rsid w:val="00E22B19"/>
    <w:rsid w:val="00E26C06"/>
    <w:rsid w:val="00E339F6"/>
    <w:rsid w:val="00E346E1"/>
    <w:rsid w:val="00E37654"/>
    <w:rsid w:val="00E40F67"/>
    <w:rsid w:val="00E42009"/>
    <w:rsid w:val="00E43459"/>
    <w:rsid w:val="00E4352E"/>
    <w:rsid w:val="00E4703D"/>
    <w:rsid w:val="00E474D0"/>
    <w:rsid w:val="00E53A03"/>
    <w:rsid w:val="00E54933"/>
    <w:rsid w:val="00E55683"/>
    <w:rsid w:val="00E732A8"/>
    <w:rsid w:val="00E73D42"/>
    <w:rsid w:val="00E7502C"/>
    <w:rsid w:val="00E757A3"/>
    <w:rsid w:val="00E76A55"/>
    <w:rsid w:val="00E83587"/>
    <w:rsid w:val="00E8642C"/>
    <w:rsid w:val="00E90751"/>
    <w:rsid w:val="00E91EB4"/>
    <w:rsid w:val="00E9298D"/>
    <w:rsid w:val="00E9372C"/>
    <w:rsid w:val="00E93954"/>
    <w:rsid w:val="00E94420"/>
    <w:rsid w:val="00E952BD"/>
    <w:rsid w:val="00E9543C"/>
    <w:rsid w:val="00E97527"/>
    <w:rsid w:val="00EA1D71"/>
    <w:rsid w:val="00EA5ECA"/>
    <w:rsid w:val="00EA62D4"/>
    <w:rsid w:val="00EB10DE"/>
    <w:rsid w:val="00EB6E34"/>
    <w:rsid w:val="00EC6183"/>
    <w:rsid w:val="00ED48E6"/>
    <w:rsid w:val="00ED4910"/>
    <w:rsid w:val="00ED624F"/>
    <w:rsid w:val="00ED685A"/>
    <w:rsid w:val="00ED6C6A"/>
    <w:rsid w:val="00ED6F10"/>
    <w:rsid w:val="00EF1981"/>
    <w:rsid w:val="00EF1CBD"/>
    <w:rsid w:val="00EF1CE7"/>
    <w:rsid w:val="00EF5008"/>
    <w:rsid w:val="00EF5110"/>
    <w:rsid w:val="00EF75FD"/>
    <w:rsid w:val="00F029F2"/>
    <w:rsid w:val="00F06106"/>
    <w:rsid w:val="00F078F3"/>
    <w:rsid w:val="00F21B29"/>
    <w:rsid w:val="00F23359"/>
    <w:rsid w:val="00F3012B"/>
    <w:rsid w:val="00F31830"/>
    <w:rsid w:val="00F34CA1"/>
    <w:rsid w:val="00F354EB"/>
    <w:rsid w:val="00F43DE4"/>
    <w:rsid w:val="00F45563"/>
    <w:rsid w:val="00F46147"/>
    <w:rsid w:val="00F50E80"/>
    <w:rsid w:val="00F519BA"/>
    <w:rsid w:val="00F52578"/>
    <w:rsid w:val="00F52D7C"/>
    <w:rsid w:val="00F55DF6"/>
    <w:rsid w:val="00F644F7"/>
    <w:rsid w:val="00F7264E"/>
    <w:rsid w:val="00F72C87"/>
    <w:rsid w:val="00F7460A"/>
    <w:rsid w:val="00F748A5"/>
    <w:rsid w:val="00F74C85"/>
    <w:rsid w:val="00F814EA"/>
    <w:rsid w:val="00F85401"/>
    <w:rsid w:val="00F91202"/>
    <w:rsid w:val="00F9197E"/>
    <w:rsid w:val="00FA109A"/>
    <w:rsid w:val="00FA1F65"/>
    <w:rsid w:val="00FA3215"/>
    <w:rsid w:val="00FB1D24"/>
    <w:rsid w:val="00FB7256"/>
    <w:rsid w:val="00FC27CB"/>
    <w:rsid w:val="00FC7DDA"/>
    <w:rsid w:val="00FD31C6"/>
    <w:rsid w:val="00FD72BB"/>
    <w:rsid w:val="00FE140A"/>
    <w:rsid w:val="00FE2633"/>
    <w:rsid w:val="00FE2B72"/>
    <w:rsid w:val="00FE6274"/>
    <w:rsid w:val="00FE683C"/>
    <w:rsid w:val="00FF387D"/>
    <w:rsid w:val="00FF565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DD1F"/>
  <w15:docId w15:val="{22AE1665-619B-41F5-B0A4-888DA02A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DBB"/>
    <w:rPr>
      <w:rFonts w:ascii="Century Gothic" w:hAnsi="Century Gothic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0B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C0BEC"/>
    <w:pPr>
      <w:ind w:left="708"/>
    </w:pPr>
    <w:rPr>
      <w:rFonts w:cs="Calibri"/>
    </w:rPr>
  </w:style>
  <w:style w:type="character" w:styleId="Odwoaniedokomentarza">
    <w:name w:val="annotation reference"/>
    <w:uiPriority w:val="99"/>
    <w:semiHidden/>
    <w:rsid w:val="006C0BE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0BEC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0BEC"/>
    <w:rPr>
      <w:lang w:val="pl-PL" w:eastAsia="zh-CN" w:bidi="ar-SA"/>
    </w:rPr>
  </w:style>
  <w:style w:type="character" w:customStyle="1" w:styleId="ZnakZnak4">
    <w:name w:val="Znak Znak4"/>
    <w:semiHidden/>
    <w:locked/>
    <w:rsid w:val="00A8541B"/>
    <w:rPr>
      <w:lang w:val="pl-PL" w:eastAsia="zh-CN" w:bidi="ar-SA"/>
    </w:rPr>
  </w:style>
  <w:style w:type="paragraph" w:styleId="Tematkomentarza">
    <w:name w:val="annotation subject"/>
    <w:basedOn w:val="Tekstkomentarza"/>
    <w:next w:val="Tekstkomentarza"/>
    <w:semiHidden/>
    <w:rsid w:val="002B1C3D"/>
    <w:pPr>
      <w:suppressAutoHyphens w:val="0"/>
    </w:pPr>
    <w:rPr>
      <w:rFonts w:ascii="Century Gothic" w:hAnsi="Century Gothic"/>
      <w:b/>
      <w:bCs/>
      <w:lang w:eastAsia="en-US"/>
    </w:rPr>
  </w:style>
  <w:style w:type="paragraph" w:styleId="Nagwek">
    <w:name w:val="header"/>
    <w:basedOn w:val="Normalny"/>
    <w:link w:val="NagwekZnak"/>
    <w:rsid w:val="00716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1608E"/>
    <w:rPr>
      <w:rFonts w:ascii="Century Gothic" w:hAnsi="Century Gothic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716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1608E"/>
    <w:rPr>
      <w:rFonts w:ascii="Century Gothic" w:hAnsi="Century Gothic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46C7D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apple-converted-space">
    <w:name w:val="apple-converted-space"/>
    <w:rsid w:val="00746C7D"/>
  </w:style>
  <w:style w:type="paragraph" w:styleId="Poprawka">
    <w:name w:val="Revision"/>
    <w:hidden/>
    <w:uiPriority w:val="99"/>
    <w:semiHidden/>
    <w:rsid w:val="00746C7D"/>
    <w:rPr>
      <w:rFonts w:ascii="Century Gothic" w:hAnsi="Century Gothic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D77FCB"/>
    <w:pPr>
      <w:jc w:val="center"/>
    </w:pPr>
    <w:rPr>
      <w:rFonts w:ascii="Bookman Old Style" w:hAnsi="Bookman Old Style"/>
      <w:b/>
      <w:szCs w:val="20"/>
      <w:lang w:eastAsia="pl-PL"/>
    </w:rPr>
  </w:style>
  <w:style w:type="character" w:customStyle="1" w:styleId="PodtytuZnak">
    <w:name w:val="Podtytuł Znak"/>
    <w:link w:val="Podtytu"/>
    <w:rsid w:val="00D77FCB"/>
    <w:rPr>
      <w:rFonts w:ascii="Bookman Old Style" w:hAnsi="Bookman Old Style"/>
      <w:b/>
      <w:sz w:val="24"/>
    </w:rPr>
  </w:style>
  <w:style w:type="paragraph" w:customStyle="1" w:styleId="normaltableau">
    <w:name w:val="normal_tableau"/>
    <w:basedOn w:val="Normalny"/>
    <w:rsid w:val="00E339F6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styleId="Hipercze">
    <w:name w:val="Hyperlink"/>
    <w:rsid w:val="009B6199"/>
    <w:rPr>
      <w:color w:val="0000FF"/>
      <w:u w:val="single"/>
    </w:rPr>
  </w:style>
  <w:style w:type="paragraph" w:customStyle="1" w:styleId="Bezodstpw1">
    <w:name w:val="Bez odstępów1"/>
    <w:qFormat/>
    <w:rsid w:val="009B619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70D4-C9D6-4F44-80B3-2E98B4DC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KOLORYMETR</vt:lpstr>
    </vt:vector>
  </TitlesOfParts>
  <Company>Microsoft</Company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KOLORYMETR</dc:title>
  <dc:creator>bpawlikowski</dc:creator>
  <cp:lastModifiedBy>Justyna Dyrynda</cp:lastModifiedBy>
  <cp:revision>2</cp:revision>
  <cp:lastPrinted>2017-04-03T10:14:00Z</cp:lastPrinted>
  <dcterms:created xsi:type="dcterms:W3CDTF">2017-04-03T13:09:00Z</dcterms:created>
  <dcterms:modified xsi:type="dcterms:W3CDTF">2017-04-03T13:09:00Z</dcterms:modified>
</cp:coreProperties>
</file>